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361CD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Gesture, facial expression and bod</w:t>
      </w:r>
      <w:bookmarkStart w:id="0" w:name="_GoBack"/>
      <w:bookmarkEnd w:id="0"/>
      <w:r w:rsidRPr="00361CD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y language</w:t>
      </w: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61CD8">
        <w:rPr>
          <w:rFonts w:ascii="Calibri" w:hAnsi="Calibri" w:cs="Calibri"/>
          <w:b/>
          <w:bCs/>
          <w:color w:val="000000"/>
          <w:sz w:val="28"/>
          <w:szCs w:val="28"/>
        </w:rPr>
        <w:t xml:space="preserve">Understanding and using gesture and pointing </w:t>
      </w:r>
    </w:p>
    <w:p w:rsidR="00361CD8" w:rsidRPr="00361CD8" w:rsidRDefault="00361CD8" w:rsidP="00361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Some children do not develop an awareness of non-verbal communication e.g. pointing and gesture. </w:t>
      </w:r>
    </w:p>
    <w:p w:rsidR="00361CD8" w:rsidRPr="00361CD8" w:rsidRDefault="00361CD8" w:rsidP="00361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They may not respond to an adult pointing at a particular object or picture in a book as they do not realise that the adult is trying to direct their attention to something. They may not wave ‘goodbye’ or ‘hello’ or use pointing as a means to support their communication skills. </w:t>
      </w:r>
    </w:p>
    <w:p w:rsidR="00361CD8" w:rsidRPr="00361CD8" w:rsidRDefault="00361CD8" w:rsidP="00361C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These children benefit from support and from being shown how to use these non-verbal skills. </w:t>
      </w: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b/>
          <w:bCs/>
          <w:color w:val="000000"/>
          <w:sz w:val="28"/>
          <w:szCs w:val="28"/>
        </w:rPr>
        <w:t>Strategies and activities to support gesture and pointing: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29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Putting a motivating activity out of reach or in a clear plastic box and supporting the child to point to the object / box before offering them the motivating activity.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29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Supporting the child to wave ‘goodbye’ or ‘hello’ in a familiar song.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Sharing a motivating book and supporting the child to point at different pictures. </w:t>
      </w: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b/>
          <w:bCs/>
          <w:color w:val="000000"/>
          <w:sz w:val="28"/>
          <w:szCs w:val="28"/>
        </w:rPr>
        <w:t xml:space="preserve">Facial Expression and Body Language </w:t>
      </w:r>
    </w:p>
    <w:p w:rsidR="00361CD8" w:rsidRPr="00361CD8" w:rsidRDefault="00361CD8" w:rsidP="00361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Some children who have strong language skills may still present with difficulties with social interaction and may struggle to understand emotions and how to read them. </w:t>
      </w:r>
    </w:p>
    <w:p w:rsidR="00361CD8" w:rsidRPr="00361CD8" w:rsidRDefault="00361CD8" w:rsidP="00361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We show emotion with our voices, our faces and with our whole body. </w:t>
      </w:r>
    </w:p>
    <w:p w:rsidR="00361CD8" w:rsidRPr="00361CD8" w:rsidRDefault="00361CD8" w:rsidP="00361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These children will need to be taught how to interpret the way we show emotions, so that they can respond appropriately. </w:t>
      </w: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61CD8" w:rsidRPr="00361CD8" w:rsidRDefault="00361CD8" w:rsidP="00361C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b/>
          <w:bCs/>
          <w:color w:val="000000"/>
          <w:sz w:val="28"/>
          <w:szCs w:val="28"/>
        </w:rPr>
        <w:t xml:space="preserve">Strategies and activities to support understanding facial expressions/ body language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Use family photos to support the child to develop an understanding of vocabulary associated with emotions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Look closely at people's faces in everyday situations and discuss how they may be feeling. Discuss why they might feel that way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 xml:space="preserve">Start with easier emotions such as happy, sad or angry 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>Tell the child how you are feeling, so that your child hears emotion words regularly</w:t>
      </w:r>
    </w:p>
    <w:p w:rsidR="00361CD8" w:rsidRPr="00361CD8" w:rsidRDefault="00361CD8" w:rsidP="00361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1CD8">
        <w:rPr>
          <w:rFonts w:ascii="Calibri" w:hAnsi="Calibri" w:cs="Calibri"/>
          <w:color w:val="000000"/>
          <w:sz w:val="28"/>
          <w:szCs w:val="28"/>
        </w:rPr>
        <w:t>For children with stronger language skills, talk about situations using photos / words, e.g. ‘I just spilt my ice-cream’. Discuss how the situation would make them feel.</w:t>
      </w:r>
    </w:p>
    <w:sectPr w:rsidR="00361CD8" w:rsidRPr="00361CD8" w:rsidSect="00E74956">
      <w:headerReference w:type="default" r:id="rId7"/>
      <w:footerReference w:type="default" r:id="rId8"/>
      <w:pgSz w:w="11906" w:h="16838"/>
      <w:pgMar w:top="1440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6A78">
      <w:pPr>
        <w:spacing w:after="0" w:line="240" w:lineRule="auto"/>
      </w:pPr>
      <w:r>
        <w:separator/>
      </w:r>
    </w:p>
  </w:endnote>
  <w:endnote w:type="continuationSeparator" w:id="0">
    <w:p w:rsidR="00000000" w:rsidRDefault="001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Cheryl Orr" w:date="2021-09-27T14:16:00Z"/>
  <w:sdt>
    <w:sdtPr>
      <w:id w:val="166697828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C02749" w:rsidRDefault="00361CD8">
        <w:pPr>
          <w:pStyle w:val="Footer"/>
          <w:jc w:val="center"/>
          <w:rPr>
            <w:ins w:id="2" w:author="Cheryl Orr" w:date="2021-09-27T14:16:00Z"/>
          </w:rPr>
        </w:pPr>
        <w:ins w:id="3" w:author="Cheryl Orr" w:date="2021-09-27T14:1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1C6A78">
          <w:rPr>
            <w:noProof/>
          </w:rPr>
          <w:t>1</w:t>
        </w:r>
        <w:ins w:id="4" w:author="Cheryl Orr" w:date="2021-09-27T14:16:00Z">
          <w:r>
            <w:rPr>
              <w:noProof/>
            </w:rPr>
            <w:fldChar w:fldCharType="end"/>
          </w:r>
        </w:ins>
      </w:p>
      <w:customXmlInsRangeStart w:id="5" w:author="Cheryl Orr" w:date="2021-09-27T14:16:00Z"/>
    </w:sdtContent>
  </w:sdt>
  <w:customXmlInsRangeEnd w:id="5"/>
  <w:p w:rsidR="00C02749" w:rsidRDefault="001C6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6A78">
      <w:pPr>
        <w:spacing w:after="0" w:line="240" w:lineRule="auto"/>
      </w:pPr>
      <w:r>
        <w:separator/>
      </w:r>
    </w:p>
  </w:footnote>
  <w:footnote w:type="continuationSeparator" w:id="0">
    <w:p w:rsidR="00000000" w:rsidRDefault="001C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78" w:rsidRDefault="001C6A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-365336</wp:posOffset>
          </wp:positionV>
          <wp:extent cx="2124075" cy="923925"/>
          <wp:effectExtent l="0" t="0" r="9525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6AB8"/>
    <w:multiLevelType w:val="hybridMultilevel"/>
    <w:tmpl w:val="551A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581"/>
    <w:multiLevelType w:val="hybridMultilevel"/>
    <w:tmpl w:val="555ADF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7584E"/>
    <w:multiLevelType w:val="hybridMultilevel"/>
    <w:tmpl w:val="EDDC9F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10C76"/>
    <w:multiLevelType w:val="hybridMultilevel"/>
    <w:tmpl w:val="809E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C47"/>
    <w:multiLevelType w:val="hybridMultilevel"/>
    <w:tmpl w:val="945E6C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F58EB"/>
    <w:multiLevelType w:val="hybridMultilevel"/>
    <w:tmpl w:val="F454F7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B079B"/>
    <w:multiLevelType w:val="hybridMultilevel"/>
    <w:tmpl w:val="E0F6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36C8"/>
    <w:multiLevelType w:val="hybridMultilevel"/>
    <w:tmpl w:val="AEAC7C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D596B"/>
    <w:multiLevelType w:val="hybridMultilevel"/>
    <w:tmpl w:val="4F7E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yl Orr">
    <w15:presenceInfo w15:providerId="AD" w15:userId="S-1-5-21-1986100456-686168415-1553874782-14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8"/>
    <w:rsid w:val="001C6A78"/>
    <w:rsid w:val="00361CD8"/>
    <w:rsid w:val="005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D0FDA-BC37-44B3-95EE-CB1B7B3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CD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61C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8EF1B1BD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Orr</dc:creator>
  <cp:keywords/>
  <dc:description/>
  <cp:lastModifiedBy>Matthew Capps</cp:lastModifiedBy>
  <cp:revision>2</cp:revision>
  <dcterms:created xsi:type="dcterms:W3CDTF">2021-09-27T15:24:00Z</dcterms:created>
  <dcterms:modified xsi:type="dcterms:W3CDTF">2021-10-06T17:34:00Z</dcterms:modified>
</cp:coreProperties>
</file>