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8ED3C" w14:textId="7A1E7FBC" w:rsidR="00C02749" w:rsidRPr="00D6137F" w:rsidRDefault="00C149C8" w:rsidP="00D6137F">
      <w:pPr>
        <w:pStyle w:val="Default"/>
        <w:jc w:val="center"/>
        <w:rPr>
          <w:rFonts w:ascii="Calibri" w:hAnsi="Calibri" w:cs="Calibri"/>
          <w:b/>
          <w:sz w:val="40"/>
          <w:szCs w:val="40"/>
        </w:rPr>
      </w:pPr>
      <w:r>
        <w:rPr>
          <w:rFonts w:ascii="Calibri" w:hAnsi="Calibri" w:cs="Calibri"/>
          <w:b/>
          <w:sz w:val="40"/>
          <w:szCs w:val="40"/>
        </w:rPr>
        <w:t xml:space="preserve">Sharing attention and </w:t>
      </w:r>
      <w:r w:rsidR="00D6137F" w:rsidRPr="00D6137F">
        <w:rPr>
          <w:rFonts w:ascii="Calibri" w:hAnsi="Calibri" w:cs="Calibri"/>
          <w:b/>
          <w:sz w:val="40"/>
          <w:szCs w:val="40"/>
        </w:rPr>
        <w:t>Interaction</w:t>
      </w:r>
    </w:p>
    <w:p w14:paraId="6C4C6AB3" w14:textId="77777777" w:rsidR="00581C7A" w:rsidRDefault="00581C7A" w:rsidP="006A354C">
      <w:pPr>
        <w:outlineLvl w:val="0"/>
        <w:rPr>
          <w:rFonts w:ascii="Calibri" w:eastAsiaTheme="minorHAnsi" w:hAnsi="Calibri" w:cs="Calibri"/>
          <w:b/>
          <w:color w:val="000000"/>
          <w:sz w:val="28"/>
          <w:szCs w:val="28"/>
          <w:u w:val="single"/>
          <w:lang w:eastAsia="en-US"/>
        </w:rPr>
      </w:pPr>
    </w:p>
    <w:p w14:paraId="6FC62044" w14:textId="77777777" w:rsidR="006D0D75" w:rsidRDefault="006D0D75" w:rsidP="006A354C">
      <w:pPr>
        <w:outlineLvl w:val="0"/>
        <w:rPr>
          <w:rFonts w:ascii="Calibri" w:eastAsiaTheme="minorHAnsi" w:hAnsi="Calibri" w:cs="Calibri"/>
          <w:b/>
          <w:color w:val="000000"/>
          <w:sz w:val="28"/>
          <w:szCs w:val="28"/>
          <w:u w:val="single"/>
          <w:lang w:eastAsia="en-US"/>
        </w:rPr>
      </w:pPr>
    </w:p>
    <w:p w14:paraId="1ED0C79E" w14:textId="77777777" w:rsidR="006D0D75" w:rsidRDefault="006D0D75" w:rsidP="006A354C">
      <w:pPr>
        <w:outlineLvl w:val="0"/>
        <w:rPr>
          <w:rFonts w:ascii="Calibri" w:eastAsiaTheme="minorHAnsi" w:hAnsi="Calibri" w:cs="Calibri"/>
          <w:b/>
          <w:color w:val="000000"/>
          <w:sz w:val="28"/>
          <w:szCs w:val="28"/>
          <w:u w:val="single"/>
          <w:lang w:eastAsia="en-US"/>
        </w:rPr>
      </w:pPr>
    </w:p>
    <w:p w14:paraId="4A86B610" w14:textId="77777777" w:rsidR="006D0D75" w:rsidRDefault="006D0D75" w:rsidP="006A354C">
      <w:pPr>
        <w:outlineLvl w:val="0"/>
        <w:rPr>
          <w:rFonts w:ascii="Calibri" w:eastAsiaTheme="minorHAnsi" w:hAnsi="Calibri" w:cs="Calibri"/>
          <w:b/>
          <w:color w:val="000000"/>
          <w:sz w:val="28"/>
          <w:szCs w:val="28"/>
          <w:u w:val="single"/>
          <w:lang w:eastAsia="en-US"/>
        </w:rPr>
      </w:pPr>
    </w:p>
    <w:p w14:paraId="77FE20E0" w14:textId="77777777" w:rsidR="006D0D75" w:rsidRDefault="006D0D75" w:rsidP="00180D4D">
      <w:pPr>
        <w:pStyle w:val="Default"/>
        <w:rPr>
          <w:rFonts w:ascii="Calibri" w:hAnsi="Calibri" w:cs="Calibri"/>
          <w:b/>
          <w:bCs/>
          <w:sz w:val="28"/>
          <w:szCs w:val="28"/>
        </w:rPr>
      </w:pPr>
    </w:p>
    <w:p w14:paraId="4AA63DC7" w14:textId="77777777" w:rsidR="00180D4D" w:rsidRDefault="00180D4D" w:rsidP="00180D4D">
      <w:pPr>
        <w:pStyle w:val="Default"/>
        <w:rPr>
          <w:rFonts w:ascii="Calibri" w:hAnsi="Calibri" w:cs="Calibri"/>
          <w:b/>
          <w:bCs/>
          <w:sz w:val="28"/>
          <w:szCs w:val="28"/>
        </w:rPr>
      </w:pPr>
      <w:r w:rsidRPr="00D6137F">
        <w:rPr>
          <w:rFonts w:ascii="Calibri" w:hAnsi="Calibri" w:cs="Calibri"/>
          <w:b/>
          <w:bCs/>
          <w:sz w:val="28"/>
          <w:szCs w:val="28"/>
        </w:rPr>
        <w:t xml:space="preserve">What is interaction and why is interaction important? </w:t>
      </w:r>
    </w:p>
    <w:p w14:paraId="01187DD0" w14:textId="77777777" w:rsidR="00D6137F" w:rsidRPr="00D6137F" w:rsidRDefault="00D6137F" w:rsidP="00180D4D">
      <w:pPr>
        <w:pStyle w:val="Default"/>
        <w:rPr>
          <w:rFonts w:ascii="Calibri" w:hAnsi="Calibri" w:cs="Calibri"/>
          <w:sz w:val="28"/>
          <w:szCs w:val="28"/>
        </w:rPr>
      </w:pPr>
    </w:p>
    <w:p w14:paraId="294D4F2A" w14:textId="761C193D" w:rsidR="00581C7A" w:rsidRPr="00475DCB" w:rsidRDefault="00180D4D" w:rsidP="00C02749">
      <w:pPr>
        <w:pStyle w:val="Default"/>
        <w:numPr>
          <w:ilvl w:val="0"/>
          <w:numId w:val="8"/>
        </w:numPr>
        <w:rPr>
          <w:rFonts w:ascii="Calibri" w:hAnsi="Calibri" w:cs="Calibri"/>
          <w:sz w:val="28"/>
          <w:szCs w:val="28"/>
        </w:rPr>
      </w:pPr>
      <w:r w:rsidRPr="00475DCB">
        <w:rPr>
          <w:rFonts w:ascii="Calibri" w:hAnsi="Calibri" w:cs="Calibri"/>
          <w:sz w:val="28"/>
          <w:szCs w:val="28"/>
        </w:rPr>
        <w:t xml:space="preserve">Interaction is one of the foundation building blocks for language development. </w:t>
      </w:r>
    </w:p>
    <w:p w14:paraId="2F0121FC" w14:textId="77777777" w:rsidR="00C02749" w:rsidRPr="00475DCB" w:rsidRDefault="00C02749" w:rsidP="00C02749">
      <w:pPr>
        <w:pStyle w:val="Default"/>
        <w:ind w:left="720"/>
        <w:rPr>
          <w:rFonts w:ascii="Calibri" w:hAnsi="Calibri" w:cs="Calibri"/>
          <w:sz w:val="28"/>
          <w:szCs w:val="28"/>
        </w:rPr>
      </w:pPr>
    </w:p>
    <w:p w14:paraId="15E2C212" w14:textId="62FB06F3" w:rsidR="00581C7A" w:rsidRPr="00475DCB" w:rsidRDefault="00180D4D" w:rsidP="00C02749">
      <w:pPr>
        <w:pStyle w:val="Default"/>
        <w:numPr>
          <w:ilvl w:val="0"/>
          <w:numId w:val="8"/>
        </w:numPr>
        <w:rPr>
          <w:rFonts w:ascii="Calibri" w:hAnsi="Calibri" w:cs="Calibri"/>
          <w:sz w:val="28"/>
          <w:szCs w:val="28"/>
        </w:rPr>
      </w:pPr>
      <w:r w:rsidRPr="00475DCB">
        <w:rPr>
          <w:rFonts w:ascii="Calibri" w:hAnsi="Calibri" w:cs="Calibri"/>
          <w:sz w:val="28"/>
          <w:szCs w:val="28"/>
        </w:rPr>
        <w:t xml:space="preserve">Interaction skills develop from a very young age as most babies will </w:t>
      </w:r>
      <w:r w:rsidR="00C02749" w:rsidRPr="00475DCB">
        <w:rPr>
          <w:rFonts w:ascii="Calibri" w:hAnsi="Calibri" w:cs="Calibri"/>
          <w:sz w:val="28"/>
          <w:szCs w:val="28"/>
        </w:rPr>
        <w:t xml:space="preserve">make </w:t>
      </w:r>
      <w:r w:rsidRPr="00475DCB">
        <w:rPr>
          <w:rFonts w:ascii="Calibri" w:hAnsi="Calibri" w:cs="Calibri"/>
          <w:sz w:val="28"/>
          <w:szCs w:val="28"/>
        </w:rPr>
        <w:t>eye contact with their care givers</w:t>
      </w:r>
      <w:r w:rsidR="00C02749" w:rsidRPr="00475DCB">
        <w:rPr>
          <w:rFonts w:ascii="Calibri" w:hAnsi="Calibri" w:cs="Calibri"/>
          <w:sz w:val="28"/>
          <w:szCs w:val="28"/>
        </w:rPr>
        <w:t>. They</w:t>
      </w:r>
      <w:r w:rsidRPr="00475DCB">
        <w:rPr>
          <w:rFonts w:ascii="Calibri" w:hAnsi="Calibri" w:cs="Calibri"/>
          <w:sz w:val="28"/>
          <w:szCs w:val="28"/>
        </w:rPr>
        <w:t xml:space="preserve"> will also engage in simple turn taking activities e.g. making </w:t>
      </w:r>
      <w:r w:rsidR="00C02749" w:rsidRPr="00475DCB">
        <w:rPr>
          <w:rFonts w:ascii="Calibri" w:hAnsi="Calibri" w:cs="Calibri"/>
          <w:sz w:val="28"/>
          <w:szCs w:val="28"/>
        </w:rPr>
        <w:t xml:space="preserve">noises </w:t>
      </w:r>
      <w:r w:rsidRPr="00475DCB">
        <w:rPr>
          <w:rFonts w:ascii="Calibri" w:hAnsi="Calibri" w:cs="Calibri"/>
          <w:sz w:val="28"/>
          <w:szCs w:val="28"/>
        </w:rPr>
        <w:t xml:space="preserve">in response to a care giver. These are some of the early examples of interaction. </w:t>
      </w:r>
    </w:p>
    <w:p w14:paraId="373BEEC7" w14:textId="77777777" w:rsidR="00581C7A" w:rsidRPr="00475DCB" w:rsidRDefault="00581C7A" w:rsidP="00C02749">
      <w:pPr>
        <w:ind w:left="360"/>
        <w:rPr>
          <w:rFonts w:cs="Calibri"/>
          <w:sz w:val="28"/>
          <w:szCs w:val="28"/>
        </w:rPr>
      </w:pPr>
    </w:p>
    <w:p w14:paraId="114411A7" w14:textId="696A5560" w:rsidR="00581C7A" w:rsidRPr="00475DCB" w:rsidRDefault="00581C7A" w:rsidP="00C02749">
      <w:pPr>
        <w:pStyle w:val="Default"/>
        <w:numPr>
          <w:ilvl w:val="0"/>
          <w:numId w:val="8"/>
        </w:numPr>
        <w:rPr>
          <w:rFonts w:ascii="Calibri" w:hAnsi="Calibri" w:cs="Calibri"/>
          <w:sz w:val="28"/>
          <w:szCs w:val="28"/>
        </w:rPr>
      </w:pPr>
      <w:r w:rsidRPr="00475DCB">
        <w:rPr>
          <w:rFonts w:ascii="Calibri" w:hAnsi="Calibri" w:cs="Calibri"/>
          <w:sz w:val="28"/>
          <w:szCs w:val="28"/>
        </w:rPr>
        <w:t>C</w:t>
      </w:r>
      <w:r w:rsidR="00180D4D" w:rsidRPr="00475DCB">
        <w:rPr>
          <w:rFonts w:ascii="Calibri" w:hAnsi="Calibri" w:cs="Calibri"/>
          <w:sz w:val="28"/>
          <w:szCs w:val="28"/>
        </w:rPr>
        <w:t xml:space="preserve">hildren do not </w:t>
      </w:r>
      <w:r w:rsidR="00C02749" w:rsidRPr="00475DCB">
        <w:rPr>
          <w:rFonts w:ascii="Calibri" w:hAnsi="Calibri" w:cs="Calibri"/>
          <w:sz w:val="28"/>
          <w:szCs w:val="28"/>
        </w:rPr>
        <w:t xml:space="preserve">need </w:t>
      </w:r>
      <w:r w:rsidR="00180D4D" w:rsidRPr="00475DCB">
        <w:rPr>
          <w:rFonts w:ascii="Calibri" w:hAnsi="Calibri" w:cs="Calibri"/>
          <w:sz w:val="28"/>
          <w:szCs w:val="28"/>
        </w:rPr>
        <w:t>to have language to share experiences and interact with others</w:t>
      </w:r>
      <w:r w:rsidR="00C02749" w:rsidRPr="00475DCB">
        <w:rPr>
          <w:rFonts w:ascii="Calibri" w:hAnsi="Calibri" w:cs="Calibri"/>
          <w:sz w:val="28"/>
          <w:szCs w:val="28"/>
        </w:rPr>
        <w:t xml:space="preserve">. For example, when a child looks from an object or activity to a person, this is an interaction. </w:t>
      </w:r>
    </w:p>
    <w:p w14:paraId="7B65E079" w14:textId="77777777" w:rsidR="00581C7A" w:rsidRPr="00475DCB" w:rsidRDefault="00581C7A" w:rsidP="00C02749">
      <w:pPr>
        <w:ind w:left="360"/>
        <w:rPr>
          <w:rFonts w:cs="Calibri"/>
          <w:sz w:val="28"/>
          <w:szCs w:val="28"/>
        </w:rPr>
      </w:pPr>
    </w:p>
    <w:p w14:paraId="0E6173A0" w14:textId="21052C98" w:rsidR="00581C7A" w:rsidRPr="00475DCB" w:rsidRDefault="00180D4D" w:rsidP="00C02749">
      <w:pPr>
        <w:pStyle w:val="Default"/>
        <w:numPr>
          <w:ilvl w:val="0"/>
          <w:numId w:val="8"/>
        </w:numPr>
        <w:rPr>
          <w:rFonts w:ascii="Calibri" w:hAnsi="Calibri" w:cs="Calibri"/>
          <w:sz w:val="28"/>
          <w:szCs w:val="28"/>
        </w:rPr>
      </w:pPr>
      <w:r w:rsidRPr="00475DCB">
        <w:rPr>
          <w:rFonts w:ascii="Calibri" w:hAnsi="Calibri" w:cs="Calibri"/>
          <w:sz w:val="28"/>
          <w:szCs w:val="28"/>
        </w:rPr>
        <w:t xml:space="preserve">Interaction includes being able to </w:t>
      </w:r>
      <w:r w:rsidR="00C02749" w:rsidRPr="00475DCB">
        <w:rPr>
          <w:rFonts w:ascii="Calibri" w:hAnsi="Calibri" w:cs="Calibri"/>
          <w:sz w:val="28"/>
          <w:szCs w:val="28"/>
        </w:rPr>
        <w:t xml:space="preserve">show </w:t>
      </w:r>
      <w:r w:rsidRPr="00475DCB">
        <w:rPr>
          <w:rFonts w:ascii="Calibri" w:hAnsi="Calibri" w:cs="Calibri"/>
          <w:sz w:val="28"/>
          <w:szCs w:val="28"/>
        </w:rPr>
        <w:t xml:space="preserve">an interest in and an awareness of others and being able to use both verbal (spoken words) and non- verbal means (pointing, gesture, signing, facial expression) to communicate. </w:t>
      </w:r>
    </w:p>
    <w:p w14:paraId="4B9D89BB" w14:textId="77777777" w:rsidR="00581C7A" w:rsidRPr="00475DCB" w:rsidRDefault="00581C7A" w:rsidP="00C02749">
      <w:pPr>
        <w:rPr>
          <w:rFonts w:cs="Calibri"/>
          <w:sz w:val="28"/>
          <w:szCs w:val="28"/>
        </w:rPr>
      </w:pPr>
    </w:p>
    <w:p w14:paraId="75B9A525" w14:textId="77777777" w:rsidR="00581C7A" w:rsidRPr="00475DCB" w:rsidRDefault="00180D4D" w:rsidP="00C02749">
      <w:pPr>
        <w:pStyle w:val="Default"/>
        <w:numPr>
          <w:ilvl w:val="0"/>
          <w:numId w:val="8"/>
        </w:numPr>
        <w:rPr>
          <w:rFonts w:ascii="Calibri" w:hAnsi="Calibri" w:cs="Calibri"/>
          <w:sz w:val="28"/>
          <w:szCs w:val="28"/>
        </w:rPr>
      </w:pPr>
      <w:r w:rsidRPr="00475DCB">
        <w:rPr>
          <w:rFonts w:ascii="Calibri" w:hAnsi="Calibri" w:cs="Calibri"/>
          <w:sz w:val="28"/>
          <w:szCs w:val="28"/>
        </w:rPr>
        <w:t xml:space="preserve">Children learn language and social rules by copying what they see and hear. </w:t>
      </w:r>
    </w:p>
    <w:p w14:paraId="6E0170F4" w14:textId="77777777" w:rsidR="00581C7A" w:rsidRPr="00475DCB" w:rsidRDefault="00581C7A" w:rsidP="00C02749">
      <w:pPr>
        <w:ind w:left="360"/>
        <w:rPr>
          <w:rFonts w:cs="Calibri"/>
          <w:sz w:val="28"/>
          <w:szCs w:val="28"/>
        </w:rPr>
      </w:pPr>
    </w:p>
    <w:p w14:paraId="48572BDD" w14:textId="1145CA97" w:rsidR="00180D4D" w:rsidRPr="00475DCB" w:rsidRDefault="00581C7A" w:rsidP="00C02749">
      <w:pPr>
        <w:pStyle w:val="Default"/>
        <w:numPr>
          <w:ilvl w:val="0"/>
          <w:numId w:val="8"/>
        </w:numPr>
        <w:rPr>
          <w:rFonts w:ascii="Calibri" w:hAnsi="Calibri" w:cs="Calibri"/>
          <w:sz w:val="28"/>
          <w:szCs w:val="28"/>
        </w:rPr>
      </w:pPr>
      <w:r w:rsidRPr="00475DCB">
        <w:rPr>
          <w:rFonts w:ascii="Calibri" w:hAnsi="Calibri" w:cs="Calibri"/>
          <w:sz w:val="28"/>
          <w:szCs w:val="28"/>
        </w:rPr>
        <w:t>I</w:t>
      </w:r>
      <w:r w:rsidR="00180D4D" w:rsidRPr="00475DCB">
        <w:rPr>
          <w:rFonts w:ascii="Calibri" w:hAnsi="Calibri" w:cs="Calibri"/>
          <w:sz w:val="28"/>
          <w:szCs w:val="28"/>
        </w:rPr>
        <w:t>nteraction is important because</w:t>
      </w:r>
      <w:ins w:id="0" w:author="Cheryl Orr" w:date="2021-09-27T14:15:00Z">
        <w:r w:rsidR="00C02749" w:rsidRPr="00475DCB">
          <w:rPr>
            <w:rFonts w:ascii="Calibri" w:hAnsi="Calibri" w:cs="Calibri"/>
            <w:sz w:val="28"/>
            <w:szCs w:val="28"/>
          </w:rPr>
          <w:t>,</w:t>
        </w:r>
      </w:ins>
      <w:r w:rsidR="00180D4D" w:rsidRPr="00475DCB">
        <w:rPr>
          <w:rFonts w:ascii="Calibri" w:hAnsi="Calibri" w:cs="Calibri"/>
          <w:sz w:val="28"/>
          <w:szCs w:val="28"/>
        </w:rPr>
        <w:t xml:space="preserve"> through interactions</w:t>
      </w:r>
      <w:ins w:id="1" w:author="Cheryl Orr" w:date="2021-09-27T14:15:00Z">
        <w:r w:rsidR="00C02749" w:rsidRPr="00475DCB">
          <w:rPr>
            <w:rFonts w:ascii="Calibri" w:hAnsi="Calibri" w:cs="Calibri"/>
            <w:sz w:val="28"/>
            <w:szCs w:val="28"/>
          </w:rPr>
          <w:t>,</w:t>
        </w:r>
      </w:ins>
      <w:r w:rsidR="00180D4D" w:rsidRPr="00475DCB">
        <w:rPr>
          <w:rFonts w:ascii="Calibri" w:hAnsi="Calibri" w:cs="Calibri"/>
          <w:sz w:val="28"/>
          <w:szCs w:val="28"/>
        </w:rPr>
        <w:t xml:space="preserve"> we build relationships with the people we come into contact with. </w:t>
      </w:r>
    </w:p>
    <w:p w14:paraId="533A946D" w14:textId="77777777" w:rsidR="00180D4D" w:rsidRPr="00F65ADD" w:rsidRDefault="00180D4D" w:rsidP="00180D4D">
      <w:pPr>
        <w:outlineLvl w:val="0"/>
        <w:rPr>
          <w:rFonts w:ascii="Calibri" w:hAnsi="Calibri" w:cs="Calibri"/>
          <w:b/>
          <w:sz w:val="36"/>
          <w:szCs w:val="36"/>
          <w:u w:val="single"/>
        </w:rPr>
      </w:pPr>
    </w:p>
    <w:p w14:paraId="5507E7ED" w14:textId="6F0DB94E" w:rsidR="00F65ADD" w:rsidRPr="00D6137F" w:rsidRDefault="00D6137F" w:rsidP="00180D4D">
      <w:pPr>
        <w:outlineLvl w:val="0"/>
        <w:rPr>
          <w:rFonts w:ascii="Calibri" w:hAnsi="Calibri" w:cs="Calibri"/>
          <w:b/>
          <w:sz w:val="32"/>
          <w:szCs w:val="32"/>
          <w:u w:val="single"/>
        </w:rPr>
      </w:pPr>
      <w:r w:rsidRPr="00D6137F">
        <w:rPr>
          <w:rFonts w:ascii="Calibri" w:hAnsi="Calibri" w:cs="Calibri"/>
          <w:b/>
          <w:sz w:val="32"/>
          <w:szCs w:val="32"/>
          <w:u w:val="single"/>
        </w:rPr>
        <w:t>Strategies and activities to support interaction and attention skills</w:t>
      </w:r>
    </w:p>
    <w:p w14:paraId="5F7F4415" w14:textId="77777777" w:rsidR="00C02749" w:rsidRDefault="00C02749" w:rsidP="00180D4D">
      <w:pPr>
        <w:outlineLvl w:val="0"/>
        <w:rPr>
          <w:rFonts w:ascii="Calibri" w:hAnsi="Calibri" w:cs="Calibri"/>
          <w:b/>
          <w:sz w:val="36"/>
          <w:szCs w:val="36"/>
          <w:u w:val="single"/>
        </w:rPr>
      </w:pPr>
    </w:p>
    <w:p w14:paraId="3063BBF0" w14:textId="2C5ACACE" w:rsidR="00C02749" w:rsidRDefault="00D6137F" w:rsidP="00180D4D">
      <w:pPr>
        <w:outlineLvl w:val="0"/>
        <w:rPr>
          <w:rFonts w:ascii="Calibri" w:hAnsi="Calibri" w:cs="Calibri"/>
          <w:sz w:val="28"/>
          <w:szCs w:val="28"/>
        </w:rPr>
      </w:pPr>
      <w:r>
        <w:rPr>
          <w:rFonts w:ascii="Calibri" w:hAnsi="Calibri" w:cs="Calibri"/>
          <w:sz w:val="28"/>
          <w:szCs w:val="28"/>
        </w:rPr>
        <w:t>The next few pages outline a number of strategies and activities that will support a child’s attention and interaction skills:</w:t>
      </w:r>
    </w:p>
    <w:p w14:paraId="7A3CBF9D" w14:textId="64E01E82" w:rsidR="00D6137F" w:rsidRPr="00D6137F" w:rsidRDefault="00D6137F" w:rsidP="00D6137F">
      <w:pPr>
        <w:pStyle w:val="ListParagraph"/>
        <w:numPr>
          <w:ilvl w:val="0"/>
          <w:numId w:val="38"/>
        </w:numPr>
        <w:outlineLvl w:val="0"/>
        <w:rPr>
          <w:rFonts w:cs="Calibri"/>
          <w:sz w:val="28"/>
          <w:szCs w:val="28"/>
        </w:rPr>
      </w:pPr>
      <w:r w:rsidRPr="00D6137F">
        <w:rPr>
          <w:rFonts w:cs="Calibri"/>
          <w:sz w:val="28"/>
          <w:szCs w:val="28"/>
        </w:rPr>
        <w:t xml:space="preserve">Sensory play </w:t>
      </w:r>
    </w:p>
    <w:p w14:paraId="3593097F" w14:textId="60481A05" w:rsidR="00D6137F" w:rsidRPr="00D6137F" w:rsidRDefault="00D6137F" w:rsidP="00D6137F">
      <w:pPr>
        <w:pStyle w:val="ListParagraph"/>
        <w:numPr>
          <w:ilvl w:val="0"/>
          <w:numId w:val="38"/>
        </w:numPr>
        <w:outlineLvl w:val="0"/>
        <w:rPr>
          <w:rFonts w:cs="Calibri"/>
          <w:sz w:val="28"/>
          <w:szCs w:val="28"/>
        </w:rPr>
      </w:pPr>
      <w:r w:rsidRPr="00D6137F">
        <w:rPr>
          <w:rFonts w:cs="Calibri"/>
          <w:sz w:val="28"/>
          <w:szCs w:val="28"/>
        </w:rPr>
        <w:t>Intensive interaction</w:t>
      </w:r>
    </w:p>
    <w:p w14:paraId="491B2535" w14:textId="6C5C3EA1" w:rsidR="00D6137F" w:rsidRPr="00D6137F" w:rsidRDefault="00D6137F" w:rsidP="00D6137F">
      <w:pPr>
        <w:pStyle w:val="ListParagraph"/>
        <w:numPr>
          <w:ilvl w:val="0"/>
          <w:numId w:val="38"/>
        </w:numPr>
        <w:outlineLvl w:val="0"/>
        <w:rPr>
          <w:rFonts w:cs="Calibri"/>
          <w:sz w:val="28"/>
          <w:szCs w:val="28"/>
        </w:rPr>
      </w:pPr>
      <w:r w:rsidRPr="00D6137F">
        <w:rPr>
          <w:rFonts w:cs="Calibri"/>
          <w:sz w:val="28"/>
          <w:szCs w:val="28"/>
        </w:rPr>
        <w:t>Bucket Time</w:t>
      </w:r>
    </w:p>
    <w:p w14:paraId="0E584BAF" w14:textId="69A2511D" w:rsidR="00D6137F" w:rsidRPr="00D6137F" w:rsidRDefault="00D6137F" w:rsidP="00D6137F">
      <w:pPr>
        <w:pStyle w:val="ListParagraph"/>
        <w:numPr>
          <w:ilvl w:val="0"/>
          <w:numId w:val="38"/>
        </w:numPr>
        <w:outlineLvl w:val="0"/>
        <w:rPr>
          <w:rFonts w:cs="Calibri"/>
          <w:sz w:val="28"/>
          <w:szCs w:val="28"/>
        </w:rPr>
      </w:pPr>
      <w:r w:rsidRPr="00D6137F">
        <w:rPr>
          <w:rFonts w:cs="Calibri"/>
          <w:sz w:val="28"/>
          <w:szCs w:val="28"/>
        </w:rPr>
        <w:t>Now and next boards</w:t>
      </w:r>
    </w:p>
    <w:p w14:paraId="7D2DA5A6" w14:textId="6B40328D" w:rsidR="006D0D75" w:rsidRDefault="006D0D75">
      <w:pPr>
        <w:spacing w:after="160" w:line="259" w:lineRule="auto"/>
        <w:rPr>
          <w:rFonts w:ascii="Calibri" w:hAnsi="Calibri" w:cs="Calibri"/>
          <w:sz w:val="28"/>
          <w:szCs w:val="28"/>
        </w:rPr>
      </w:pPr>
      <w:r>
        <w:rPr>
          <w:rFonts w:ascii="Calibri" w:hAnsi="Calibri" w:cs="Calibri"/>
          <w:sz w:val="28"/>
          <w:szCs w:val="28"/>
        </w:rPr>
        <w:br w:type="page"/>
      </w:r>
    </w:p>
    <w:p w14:paraId="7D7FB34E" w14:textId="1F7A80D3" w:rsidR="00F65ADD" w:rsidRPr="00F65ADD" w:rsidRDefault="00F65ADD" w:rsidP="00475DCB">
      <w:pPr>
        <w:jc w:val="center"/>
        <w:rPr>
          <w:rFonts w:ascii="Calibri" w:hAnsi="Calibri" w:cs="Calibri"/>
          <w:b/>
          <w:bCs/>
          <w:sz w:val="36"/>
          <w:szCs w:val="36"/>
          <w:u w:val="single"/>
        </w:rPr>
      </w:pPr>
      <w:r>
        <w:rPr>
          <w:rFonts w:ascii="Calibri" w:hAnsi="Calibri" w:cs="Calibri"/>
          <w:b/>
          <w:bCs/>
          <w:sz w:val="36"/>
          <w:szCs w:val="36"/>
          <w:u w:val="single"/>
        </w:rPr>
        <w:lastRenderedPageBreak/>
        <w:t>S</w:t>
      </w:r>
      <w:r w:rsidRPr="00F65ADD">
        <w:rPr>
          <w:rFonts w:ascii="Calibri" w:hAnsi="Calibri" w:cs="Calibri"/>
          <w:b/>
          <w:bCs/>
          <w:sz w:val="36"/>
          <w:szCs w:val="36"/>
          <w:u w:val="single"/>
        </w:rPr>
        <w:t>ensory play</w:t>
      </w:r>
    </w:p>
    <w:p w14:paraId="270EA21C" w14:textId="69F0FBB2" w:rsidR="00F65ADD" w:rsidRPr="009D5E81" w:rsidRDefault="009D5E81" w:rsidP="00F65ADD">
      <w:pPr>
        <w:jc w:val="both"/>
        <w:rPr>
          <w:rFonts w:ascii="Calibri" w:hAnsi="Calibri" w:cs="Calibri"/>
          <w:b/>
          <w:bCs/>
          <w:sz w:val="28"/>
          <w:szCs w:val="28"/>
        </w:rPr>
      </w:pPr>
      <w:r w:rsidRPr="009D5E81">
        <w:rPr>
          <w:rFonts w:ascii="Calibri" w:hAnsi="Calibri" w:cs="Calibri"/>
          <w:b/>
          <w:bCs/>
          <w:sz w:val="28"/>
          <w:szCs w:val="28"/>
        </w:rPr>
        <w:t>What is it?</w:t>
      </w:r>
    </w:p>
    <w:p w14:paraId="21E81B29" w14:textId="58135DF7" w:rsidR="00A0434D" w:rsidRPr="00A0434D" w:rsidRDefault="00A0434D" w:rsidP="00F65ADD">
      <w:pPr>
        <w:jc w:val="both"/>
        <w:rPr>
          <w:rFonts w:ascii="Calibri" w:hAnsi="Calibri" w:cs="Calibri"/>
          <w:bCs/>
          <w:sz w:val="28"/>
          <w:szCs w:val="28"/>
        </w:rPr>
      </w:pPr>
      <w:r w:rsidRPr="00A0434D">
        <w:rPr>
          <w:rFonts w:ascii="Calibri" w:hAnsi="Calibri" w:cs="Calibri"/>
          <w:bCs/>
          <w:sz w:val="28"/>
          <w:szCs w:val="28"/>
        </w:rPr>
        <w:t xml:space="preserve">Sensory play </w:t>
      </w:r>
      <w:r>
        <w:rPr>
          <w:rFonts w:ascii="Calibri" w:hAnsi="Calibri" w:cs="Calibri"/>
          <w:bCs/>
          <w:sz w:val="28"/>
          <w:szCs w:val="28"/>
        </w:rPr>
        <w:t>involves</w:t>
      </w:r>
      <w:r w:rsidRPr="00A0434D">
        <w:rPr>
          <w:rFonts w:ascii="Calibri" w:hAnsi="Calibri" w:cs="Calibri"/>
          <w:bCs/>
          <w:sz w:val="28"/>
          <w:szCs w:val="28"/>
        </w:rPr>
        <w:t xml:space="preserve"> activities that stimulate children’s senses such as sight, sound, smell, taste or touch</w:t>
      </w:r>
      <w:r>
        <w:rPr>
          <w:rFonts w:ascii="Calibri" w:hAnsi="Calibri" w:cs="Calibri"/>
          <w:bCs/>
          <w:sz w:val="28"/>
          <w:szCs w:val="28"/>
        </w:rPr>
        <w:t>.</w:t>
      </w:r>
    </w:p>
    <w:p w14:paraId="6066BC20" w14:textId="77777777" w:rsidR="00A0434D" w:rsidRPr="00F65ADD" w:rsidRDefault="00A0434D" w:rsidP="00F65ADD">
      <w:pPr>
        <w:jc w:val="both"/>
        <w:rPr>
          <w:rFonts w:ascii="Calibri" w:hAnsi="Calibri" w:cs="Calibri"/>
          <w:b/>
          <w:bCs/>
          <w:sz w:val="36"/>
          <w:szCs w:val="36"/>
          <w:u w:val="single"/>
        </w:rPr>
      </w:pPr>
    </w:p>
    <w:p w14:paraId="39FBDE8F" w14:textId="77777777" w:rsidR="00C02749" w:rsidRPr="00475DCB" w:rsidRDefault="00C02749" w:rsidP="00F65ADD">
      <w:pPr>
        <w:jc w:val="both"/>
        <w:rPr>
          <w:rFonts w:ascii="Calibri" w:hAnsi="Calibri" w:cs="Calibri"/>
          <w:b/>
          <w:bCs/>
          <w:sz w:val="28"/>
          <w:szCs w:val="28"/>
        </w:rPr>
      </w:pPr>
      <w:r w:rsidRPr="00475DCB">
        <w:rPr>
          <w:rFonts w:ascii="Calibri" w:hAnsi="Calibri" w:cs="Calibri"/>
          <w:b/>
          <w:bCs/>
          <w:sz w:val="28"/>
          <w:szCs w:val="28"/>
        </w:rPr>
        <w:t xml:space="preserve">Who is it for? </w:t>
      </w:r>
    </w:p>
    <w:p w14:paraId="26DC068F" w14:textId="17FAD583" w:rsidR="00C02749" w:rsidRPr="00475DCB" w:rsidRDefault="009D5E81" w:rsidP="00F65ADD">
      <w:pPr>
        <w:jc w:val="both"/>
        <w:rPr>
          <w:rFonts w:ascii="Calibri" w:hAnsi="Calibri" w:cs="Calibri"/>
          <w:bCs/>
          <w:sz w:val="28"/>
          <w:szCs w:val="28"/>
        </w:rPr>
      </w:pPr>
      <w:r>
        <w:rPr>
          <w:rFonts w:ascii="Calibri" w:hAnsi="Calibri" w:cs="Calibri"/>
          <w:bCs/>
          <w:sz w:val="28"/>
          <w:szCs w:val="28"/>
        </w:rPr>
        <w:t>Children who are still exploring their environment and have not yet developed any other play skills (or have limited other play skills).</w:t>
      </w:r>
    </w:p>
    <w:p w14:paraId="61F46980" w14:textId="77777777" w:rsidR="00C02749" w:rsidRPr="00475DCB" w:rsidRDefault="00C02749" w:rsidP="00F65ADD">
      <w:pPr>
        <w:jc w:val="both"/>
        <w:rPr>
          <w:rFonts w:ascii="Calibri" w:hAnsi="Calibri" w:cs="Calibri"/>
          <w:bCs/>
          <w:sz w:val="28"/>
          <w:szCs w:val="28"/>
        </w:rPr>
      </w:pPr>
    </w:p>
    <w:p w14:paraId="4385A5F8" w14:textId="77777777" w:rsidR="00C02749" w:rsidRPr="00475DCB" w:rsidRDefault="00C02749" w:rsidP="00F65ADD">
      <w:pPr>
        <w:jc w:val="both"/>
        <w:rPr>
          <w:rFonts w:ascii="Calibri" w:hAnsi="Calibri" w:cs="Calibri"/>
          <w:b/>
          <w:bCs/>
          <w:sz w:val="28"/>
          <w:szCs w:val="28"/>
        </w:rPr>
      </w:pPr>
      <w:r w:rsidRPr="00475DCB">
        <w:rPr>
          <w:rFonts w:ascii="Calibri" w:hAnsi="Calibri" w:cs="Calibri"/>
          <w:b/>
          <w:bCs/>
          <w:sz w:val="28"/>
          <w:szCs w:val="28"/>
        </w:rPr>
        <w:t xml:space="preserve">What are the benefits? </w:t>
      </w:r>
    </w:p>
    <w:p w14:paraId="0BFE3CFB" w14:textId="77777777" w:rsidR="00C02749" w:rsidRPr="00475DCB" w:rsidRDefault="00C02749" w:rsidP="00C02749">
      <w:pPr>
        <w:pStyle w:val="ListParagraph"/>
        <w:numPr>
          <w:ilvl w:val="0"/>
          <w:numId w:val="10"/>
        </w:numPr>
        <w:jc w:val="both"/>
        <w:rPr>
          <w:rFonts w:cs="Calibri"/>
          <w:bCs/>
          <w:sz w:val="28"/>
          <w:szCs w:val="28"/>
        </w:rPr>
      </w:pPr>
      <w:r w:rsidRPr="00475DCB">
        <w:rPr>
          <w:rFonts w:cs="Calibri"/>
          <w:bCs/>
          <w:sz w:val="28"/>
          <w:szCs w:val="28"/>
        </w:rPr>
        <w:t>Capture your child’s attention and interest in interacting with you</w:t>
      </w:r>
    </w:p>
    <w:p w14:paraId="1DFD50DD" w14:textId="3376123F" w:rsidR="00C02749" w:rsidRPr="00475DCB" w:rsidRDefault="00C02749" w:rsidP="00C02749">
      <w:pPr>
        <w:pStyle w:val="ListParagraph"/>
        <w:numPr>
          <w:ilvl w:val="0"/>
          <w:numId w:val="10"/>
        </w:numPr>
        <w:jc w:val="both"/>
        <w:rPr>
          <w:rFonts w:cs="Calibri"/>
          <w:bCs/>
          <w:sz w:val="28"/>
          <w:szCs w:val="28"/>
        </w:rPr>
      </w:pPr>
      <w:r w:rsidRPr="00475DCB">
        <w:rPr>
          <w:rFonts w:cs="Calibri"/>
          <w:bCs/>
          <w:sz w:val="28"/>
          <w:szCs w:val="28"/>
        </w:rPr>
        <w:t>It provides opportunities for you to interact and explore with your child and make playing with you irresistible by:</w:t>
      </w:r>
    </w:p>
    <w:p w14:paraId="1A13F878" w14:textId="77777777" w:rsidR="00C02749" w:rsidRPr="00475DCB" w:rsidRDefault="00C02749" w:rsidP="00C02749">
      <w:pPr>
        <w:pStyle w:val="ListParagraph"/>
        <w:numPr>
          <w:ilvl w:val="1"/>
          <w:numId w:val="10"/>
        </w:numPr>
        <w:jc w:val="both"/>
        <w:rPr>
          <w:rFonts w:cs="Calibri"/>
          <w:bCs/>
          <w:sz w:val="28"/>
          <w:szCs w:val="28"/>
        </w:rPr>
      </w:pPr>
      <w:r w:rsidRPr="00475DCB">
        <w:rPr>
          <w:rFonts w:cs="Calibri"/>
          <w:bCs/>
          <w:sz w:val="28"/>
          <w:szCs w:val="28"/>
        </w:rPr>
        <w:t>Getting face to face</w:t>
      </w:r>
    </w:p>
    <w:p w14:paraId="6FCBF8C7" w14:textId="77777777" w:rsidR="00C02749" w:rsidRPr="00475DCB" w:rsidRDefault="00C02749" w:rsidP="00C02749">
      <w:pPr>
        <w:pStyle w:val="ListParagraph"/>
        <w:numPr>
          <w:ilvl w:val="1"/>
          <w:numId w:val="10"/>
        </w:numPr>
        <w:jc w:val="both"/>
        <w:rPr>
          <w:rFonts w:cs="Calibri"/>
          <w:bCs/>
          <w:sz w:val="28"/>
          <w:szCs w:val="28"/>
        </w:rPr>
      </w:pPr>
      <w:r w:rsidRPr="00475DCB">
        <w:rPr>
          <w:rFonts w:cs="Calibri"/>
          <w:bCs/>
          <w:sz w:val="28"/>
          <w:szCs w:val="28"/>
        </w:rPr>
        <w:t>Watching the child’s reactions, how they make choices/request ‘more’</w:t>
      </w:r>
    </w:p>
    <w:p w14:paraId="6EA892D9" w14:textId="77777777" w:rsidR="00C02749" w:rsidRPr="00475DCB" w:rsidRDefault="00C02749" w:rsidP="00C02749">
      <w:pPr>
        <w:pStyle w:val="ListParagraph"/>
        <w:numPr>
          <w:ilvl w:val="1"/>
          <w:numId w:val="10"/>
        </w:numPr>
        <w:jc w:val="both"/>
        <w:rPr>
          <w:rFonts w:cs="Calibri"/>
          <w:bCs/>
          <w:sz w:val="28"/>
          <w:szCs w:val="28"/>
        </w:rPr>
      </w:pPr>
      <w:r w:rsidRPr="00475DCB">
        <w:rPr>
          <w:rFonts w:cs="Calibri"/>
          <w:bCs/>
          <w:sz w:val="28"/>
          <w:szCs w:val="28"/>
        </w:rPr>
        <w:t>Waiting</w:t>
      </w:r>
    </w:p>
    <w:p w14:paraId="7FFCE9D8" w14:textId="54168A50" w:rsidR="00C02749" w:rsidRPr="00475DCB" w:rsidRDefault="00C02749" w:rsidP="00C02749">
      <w:pPr>
        <w:pStyle w:val="ListParagraph"/>
        <w:numPr>
          <w:ilvl w:val="1"/>
          <w:numId w:val="10"/>
        </w:numPr>
        <w:jc w:val="both"/>
        <w:rPr>
          <w:rFonts w:cs="Calibri"/>
          <w:bCs/>
          <w:sz w:val="28"/>
          <w:szCs w:val="28"/>
        </w:rPr>
      </w:pPr>
      <w:r w:rsidRPr="00475DCB">
        <w:rPr>
          <w:rFonts w:cs="Calibri"/>
          <w:bCs/>
          <w:sz w:val="28"/>
          <w:szCs w:val="28"/>
        </w:rPr>
        <w:t>Listening</w:t>
      </w:r>
    </w:p>
    <w:p w14:paraId="12C52C5A" w14:textId="77777777" w:rsidR="00C02749" w:rsidRPr="00475DCB" w:rsidRDefault="00C02749" w:rsidP="00F65ADD">
      <w:pPr>
        <w:jc w:val="both"/>
        <w:rPr>
          <w:rFonts w:ascii="Calibri" w:hAnsi="Calibri" w:cs="Calibri"/>
          <w:b/>
          <w:bCs/>
          <w:sz w:val="28"/>
          <w:szCs w:val="28"/>
        </w:rPr>
      </w:pPr>
      <w:r w:rsidRPr="00475DCB">
        <w:rPr>
          <w:rFonts w:ascii="Calibri" w:hAnsi="Calibri" w:cs="Calibri"/>
          <w:b/>
          <w:bCs/>
          <w:sz w:val="28"/>
          <w:szCs w:val="28"/>
        </w:rPr>
        <w:t>How do we do it?</w:t>
      </w:r>
    </w:p>
    <w:p w14:paraId="310C6108" w14:textId="332247DC" w:rsidR="00F65ADD" w:rsidRPr="00475DCB" w:rsidRDefault="00C02749" w:rsidP="00F65ADD">
      <w:pPr>
        <w:jc w:val="both"/>
        <w:rPr>
          <w:rFonts w:asciiTheme="minorHAnsi" w:hAnsiTheme="minorHAnsi" w:cstheme="minorHAnsi"/>
          <w:bCs/>
          <w:sz w:val="28"/>
          <w:szCs w:val="28"/>
        </w:rPr>
      </w:pPr>
      <w:r w:rsidRPr="00475DCB">
        <w:rPr>
          <w:rFonts w:asciiTheme="minorHAnsi" w:hAnsiTheme="minorHAnsi" w:cstheme="minorHAnsi"/>
          <w:bCs/>
          <w:sz w:val="28"/>
          <w:szCs w:val="28"/>
        </w:rPr>
        <w:t>Introduce different objects, noises, smells and textures to your child, using mainly natural or every day items e.g. wood, metal, materials</w:t>
      </w:r>
    </w:p>
    <w:p w14:paraId="5252ED28" w14:textId="77777777" w:rsidR="00F65ADD" w:rsidRDefault="00F65ADD" w:rsidP="00180D4D">
      <w:pPr>
        <w:outlineLvl w:val="0"/>
        <w:rPr>
          <w:rFonts w:ascii="Calibri" w:hAnsi="Calibri" w:cs="Calibri"/>
          <w:b/>
          <w:sz w:val="36"/>
          <w:szCs w:val="36"/>
          <w:u w:val="single"/>
        </w:rPr>
      </w:pPr>
    </w:p>
    <w:p w14:paraId="52610407" w14:textId="77777777" w:rsidR="00F65ADD" w:rsidRDefault="00F65ADD" w:rsidP="00180D4D">
      <w:pPr>
        <w:outlineLvl w:val="0"/>
        <w:rPr>
          <w:rFonts w:ascii="Calibri" w:hAnsi="Calibri" w:cs="Calibri"/>
          <w:b/>
          <w:sz w:val="36"/>
          <w:szCs w:val="36"/>
          <w:u w:val="single"/>
        </w:rPr>
      </w:pPr>
    </w:p>
    <w:p w14:paraId="6EE45AFB" w14:textId="77777777" w:rsidR="00F65ADD" w:rsidRDefault="00F65ADD" w:rsidP="00180D4D">
      <w:pPr>
        <w:outlineLvl w:val="0"/>
        <w:rPr>
          <w:rFonts w:ascii="Calibri" w:hAnsi="Calibri" w:cs="Calibri"/>
          <w:b/>
          <w:sz w:val="36"/>
          <w:szCs w:val="36"/>
          <w:u w:val="single"/>
        </w:rPr>
      </w:pPr>
    </w:p>
    <w:p w14:paraId="4983323D" w14:textId="77777777" w:rsidR="00F65ADD" w:rsidRDefault="00F65ADD" w:rsidP="00180D4D">
      <w:pPr>
        <w:outlineLvl w:val="0"/>
        <w:rPr>
          <w:rFonts w:ascii="Calibri" w:hAnsi="Calibri" w:cs="Calibri"/>
          <w:b/>
          <w:sz w:val="36"/>
          <w:szCs w:val="36"/>
          <w:u w:val="single"/>
        </w:rPr>
      </w:pPr>
    </w:p>
    <w:p w14:paraId="492B2D18" w14:textId="77777777" w:rsidR="00F65ADD" w:rsidRDefault="00F65ADD" w:rsidP="00180D4D">
      <w:pPr>
        <w:outlineLvl w:val="0"/>
        <w:rPr>
          <w:rFonts w:ascii="Calibri" w:hAnsi="Calibri" w:cs="Calibri"/>
          <w:b/>
          <w:sz w:val="36"/>
          <w:szCs w:val="36"/>
          <w:u w:val="single"/>
        </w:rPr>
      </w:pPr>
    </w:p>
    <w:p w14:paraId="186DD0E1" w14:textId="77777777" w:rsidR="00F65ADD" w:rsidRDefault="00F65ADD" w:rsidP="00180D4D">
      <w:pPr>
        <w:outlineLvl w:val="0"/>
        <w:rPr>
          <w:rFonts w:ascii="Calibri" w:hAnsi="Calibri" w:cs="Calibri"/>
          <w:b/>
          <w:sz w:val="36"/>
          <w:szCs w:val="36"/>
          <w:u w:val="single"/>
        </w:rPr>
      </w:pPr>
    </w:p>
    <w:p w14:paraId="7C612BC9" w14:textId="77777777" w:rsidR="00F65ADD" w:rsidRDefault="00F65ADD" w:rsidP="00180D4D">
      <w:pPr>
        <w:outlineLvl w:val="0"/>
        <w:rPr>
          <w:rFonts w:ascii="Calibri" w:hAnsi="Calibri" w:cs="Calibri"/>
          <w:b/>
          <w:sz w:val="36"/>
          <w:szCs w:val="36"/>
          <w:u w:val="single"/>
        </w:rPr>
      </w:pPr>
    </w:p>
    <w:p w14:paraId="36D9C2A5" w14:textId="241AB8D8" w:rsidR="006A354C" w:rsidRDefault="006A354C">
      <w:pPr>
        <w:spacing w:after="160" w:line="259" w:lineRule="auto"/>
        <w:rPr>
          <w:rFonts w:ascii="Calibri" w:hAnsi="Calibri" w:cs="Calibri"/>
          <w:b/>
          <w:sz w:val="36"/>
          <w:szCs w:val="36"/>
          <w:u w:val="single"/>
        </w:rPr>
      </w:pPr>
      <w:r>
        <w:rPr>
          <w:rFonts w:ascii="Calibri" w:hAnsi="Calibri" w:cs="Calibri"/>
          <w:b/>
          <w:sz w:val="36"/>
          <w:szCs w:val="36"/>
          <w:u w:val="single"/>
        </w:rPr>
        <w:br w:type="page"/>
      </w:r>
    </w:p>
    <w:p w14:paraId="27F6EC59" w14:textId="77777777" w:rsidR="00581C7A" w:rsidRPr="00C02749" w:rsidRDefault="00581C7A" w:rsidP="00C02749">
      <w:pPr>
        <w:jc w:val="center"/>
        <w:outlineLvl w:val="0"/>
        <w:rPr>
          <w:rFonts w:ascii="Calibri" w:hAnsi="Calibri" w:cs="Calibri"/>
          <w:b/>
          <w:sz w:val="32"/>
          <w:szCs w:val="32"/>
          <w:u w:val="single"/>
        </w:rPr>
      </w:pPr>
      <w:r w:rsidRPr="00C02749">
        <w:rPr>
          <w:rFonts w:ascii="Calibri" w:hAnsi="Calibri" w:cs="Calibri"/>
          <w:b/>
          <w:sz w:val="32"/>
          <w:szCs w:val="32"/>
          <w:u w:val="single"/>
        </w:rPr>
        <w:lastRenderedPageBreak/>
        <w:t>Intensive interaction</w:t>
      </w:r>
    </w:p>
    <w:p w14:paraId="7FC50616" w14:textId="77777777" w:rsidR="00C02749" w:rsidRPr="00C02749" w:rsidRDefault="00C02749" w:rsidP="00180D4D">
      <w:pPr>
        <w:outlineLvl w:val="0"/>
        <w:rPr>
          <w:rFonts w:ascii="Calibri" w:hAnsi="Calibri" w:cs="Calibri"/>
          <w:b/>
          <w:sz w:val="28"/>
          <w:szCs w:val="28"/>
          <w:u w:val="single"/>
        </w:rPr>
      </w:pPr>
    </w:p>
    <w:p w14:paraId="11B41C19" w14:textId="77777777" w:rsidR="00C02749" w:rsidRPr="00C02749" w:rsidRDefault="00C02749" w:rsidP="00581C7A">
      <w:pPr>
        <w:snapToGrid w:val="0"/>
        <w:jc w:val="both"/>
        <w:rPr>
          <w:rFonts w:ascii="Calibri" w:hAnsi="Calibri" w:cs="Calibri"/>
          <w:b/>
          <w:sz w:val="28"/>
          <w:szCs w:val="28"/>
        </w:rPr>
      </w:pPr>
      <w:r w:rsidRPr="00C02749">
        <w:rPr>
          <w:rFonts w:ascii="Calibri" w:hAnsi="Calibri" w:cs="Calibri"/>
          <w:b/>
          <w:sz w:val="28"/>
          <w:szCs w:val="28"/>
        </w:rPr>
        <w:t xml:space="preserve">What is it? </w:t>
      </w:r>
    </w:p>
    <w:p w14:paraId="46D5E80D" w14:textId="45A6A48D" w:rsidR="00581C7A" w:rsidRPr="00C02749" w:rsidRDefault="00581C7A" w:rsidP="00581C7A">
      <w:pPr>
        <w:snapToGrid w:val="0"/>
        <w:jc w:val="both"/>
        <w:rPr>
          <w:rFonts w:ascii="Calibri" w:hAnsi="Calibri" w:cs="Calibri"/>
          <w:sz w:val="28"/>
          <w:szCs w:val="28"/>
        </w:rPr>
      </w:pPr>
      <w:r w:rsidRPr="00C02749">
        <w:rPr>
          <w:rFonts w:ascii="Calibri" w:hAnsi="Calibri" w:cs="Calibri"/>
          <w:sz w:val="28"/>
          <w:szCs w:val="28"/>
        </w:rPr>
        <w:t>Intensive Interaction is a strategy used to develop the early concepts of communication and interaction. These early concepts include such things as enjoying interaction with others, making eye contact and turn taking among others.</w:t>
      </w:r>
    </w:p>
    <w:p w14:paraId="17340CC6" w14:textId="77777777" w:rsidR="00581C7A" w:rsidRPr="00C02749" w:rsidRDefault="00581C7A" w:rsidP="00581C7A">
      <w:pPr>
        <w:snapToGrid w:val="0"/>
        <w:jc w:val="both"/>
        <w:rPr>
          <w:rFonts w:ascii="Calibri" w:hAnsi="Calibri" w:cs="Calibri"/>
          <w:sz w:val="28"/>
          <w:szCs w:val="28"/>
        </w:rPr>
      </w:pPr>
    </w:p>
    <w:p w14:paraId="42DAB76F" w14:textId="77777777" w:rsidR="00581C7A" w:rsidRPr="00C02749" w:rsidRDefault="00581C7A" w:rsidP="00581C7A">
      <w:pPr>
        <w:rPr>
          <w:rFonts w:ascii="Calibri" w:hAnsi="Calibri" w:cs="Calibri"/>
          <w:b/>
          <w:sz w:val="28"/>
          <w:szCs w:val="28"/>
        </w:rPr>
      </w:pPr>
      <w:r w:rsidRPr="00C02749">
        <w:rPr>
          <w:rFonts w:ascii="Calibri" w:hAnsi="Calibri" w:cs="Calibri"/>
          <w:b/>
          <w:sz w:val="28"/>
          <w:szCs w:val="28"/>
        </w:rPr>
        <w:t>Who is it for?</w:t>
      </w:r>
    </w:p>
    <w:p w14:paraId="5BBBFD4E" w14:textId="1DFD37A5" w:rsidR="00581C7A" w:rsidRPr="00C02749" w:rsidRDefault="00581C7A" w:rsidP="00581C7A">
      <w:pPr>
        <w:rPr>
          <w:rFonts w:ascii="Calibri" w:hAnsi="Calibri" w:cs="Calibri"/>
          <w:sz w:val="28"/>
          <w:szCs w:val="28"/>
        </w:rPr>
      </w:pPr>
      <w:r w:rsidRPr="00C02749">
        <w:rPr>
          <w:rFonts w:ascii="Calibri" w:hAnsi="Calibri" w:cs="Calibri"/>
          <w:sz w:val="28"/>
          <w:szCs w:val="28"/>
        </w:rPr>
        <w:t xml:space="preserve">Intensive Interaction is designed specifically for children who are at the very early stages of communication (i.e. pre-speech/pre-intentionality). Intensive Interaction can also be used with verbal children, particularly those that need to learn the social skills involved in communication such as eye contact, shared enjoyment, turn taking. </w:t>
      </w:r>
    </w:p>
    <w:p w14:paraId="55F18D53" w14:textId="77777777" w:rsidR="00581C7A" w:rsidRPr="00C02749" w:rsidRDefault="00581C7A" w:rsidP="00581C7A">
      <w:pPr>
        <w:rPr>
          <w:rFonts w:ascii="Calibri" w:hAnsi="Calibri" w:cs="Calibri"/>
          <w:sz w:val="28"/>
          <w:szCs w:val="28"/>
        </w:rPr>
      </w:pPr>
    </w:p>
    <w:p w14:paraId="2EC789E3" w14:textId="77777777" w:rsidR="00581C7A" w:rsidRPr="00C02749" w:rsidRDefault="00581C7A" w:rsidP="00581C7A">
      <w:pPr>
        <w:rPr>
          <w:rFonts w:ascii="Calibri" w:hAnsi="Calibri" w:cs="Calibri"/>
          <w:b/>
          <w:sz w:val="28"/>
          <w:szCs w:val="28"/>
        </w:rPr>
      </w:pPr>
      <w:r w:rsidRPr="00C02749">
        <w:rPr>
          <w:rFonts w:ascii="Calibri" w:hAnsi="Calibri" w:cs="Calibri"/>
          <w:b/>
          <w:sz w:val="28"/>
          <w:szCs w:val="28"/>
        </w:rPr>
        <w:t>What are the benefits?</w:t>
      </w:r>
    </w:p>
    <w:p w14:paraId="3801900C" w14:textId="77777777" w:rsidR="00F65ADD" w:rsidRPr="00C02749" w:rsidRDefault="00581C7A" w:rsidP="00C02749">
      <w:pPr>
        <w:pStyle w:val="ListParagraph"/>
        <w:numPr>
          <w:ilvl w:val="0"/>
          <w:numId w:val="11"/>
        </w:numPr>
        <w:jc w:val="both"/>
        <w:rPr>
          <w:rFonts w:cs="Calibri"/>
          <w:bCs/>
          <w:sz w:val="28"/>
          <w:szCs w:val="28"/>
        </w:rPr>
      </w:pPr>
      <w:r w:rsidRPr="00C02749">
        <w:rPr>
          <w:rFonts w:cs="Calibri"/>
          <w:bCs/>
          <w:sz w:val="28"/>
          <w:szCs w:val="28"/>
        </w:rPr>
        <w:t xml:space="preserve">The idea is to communicate that the child is valued and their company is enjoyed and also to support them to further develop their ability to engage in interaction with others (e.g. by looking, smiling and vocalizing). </w:t>
      </w:r>
    </w:p>
    <w:p w14:paraId="5D0D1C04" w14:textId="77777777" w:rsidR="00C02749" w:rsidRDefault="00C02749" w:rsidP="00C02749">
      <w:pPr>
        <w:pStyle w:val="ListParagraph"/>
        <w:numPr>
          <w:ilvl w:val="0"/>
          <w:numId w:val="11"/>
        </w:numPr>
        <w:jc w:val="both"/>
        <w:rPr>
          <w:rFonts w:cs="Calibri"/>
          <w:bCs/>
          <w:sz w:val="28"/>
          <w:szCs w:val="28"/>
        </w:rPr>
      </w:pPr>
      <w:r w:rsidRPr="00C02749">
        <w:rPr>
          <w:rFonts w:cs="Calibri"/>
          <w:bCs/>
          <w:sz w:val="28"/>
          <w:szCs w:val="28"/>
        </w:rPr>
        <w:t>It enables children</w:t>
      </w:r>
      <w:r w:rsidR="00581C7A" w:rsidRPr="00C02749">
        <w:rPr>
          <w:rFonts w:cs="Calibri"/>
          <w:bCs/>
          <w:sz w:val="28"/>
          <w:szCs w:val="28"/>
        </w:rPr>
        <w:t xml:space="preserve"> with communication needs to engage with their surroundings and build meaningful relationships.</w:t>
      </w:r>
    </w:p>
    <w:p w14:paraId="2E9B3F0B" w14:textId="44DB477D" w:rsidR="00C02749" w:rsidRPr="00C02749" w:rsidRDefault="00C02749" w:rsidP="00C02749">
      <w:pPr>
        <w:pStyle w:val="ListParagraph"/>
        <w:numPr>
          <w:ilvl w:val="0"/>
          <w:numId w:val="11"/>
        </w:numPr>
        <w:jc w:val="both"/>
        <w:rPr>
          <w:rFonts w:cs="Calibri"/>
          <w:bCs/>
          <w:sz w:val="28"/>
          <w:szCs w:val="28"/>
        </w:rPr>
      </w:pPr>
      <w:r>
        <w:rPr>
          <w:rFonts w:cs="Calibri"/>
          <w:bCs/>
          <w:sz w:val="28"/>
          <w:szCs w:val="28"/>
        </w:rPr>
        <w:t>It supports the child to develop skills in taking turns, eye contact, understanding cause + effect, attention, exploration and using facial expressions</w:t>
      </w:r>
    </w:p>
    <w:p w14:paraId="2777D804" w14:textId="77777777" w:rsidR="00581C7A" w:rsidRPr="00C02749" w:rsidRDefault="00581C7A" w:rsidP="00581C7A">
      <w:pPr>
        <w:rPr>
          <w:rFonts w:ascii="Calibri" w:hAnsi="Calibri" w:cs="Calibri"/>
          <w:b/>
          <w:sz w:val="28"/>
          <w:szCs w:val="28"/>
        </w:rPr>
      </w:pPr>
      <w:r w:rsidRPr="00C02749">
        <w:rPr>
          <w:rFonts w:ascii="Calibri" w:hAnsi="Calibri" w:cs="Calibri"/>
          <w:b/>
          <w:sz w:val="28"/>
          <w:szCs w:val="28"/>
        </w:rPr>
        <w:t>How do we do it?</w:t>
      </w:r>
    </w:p>
    <w:p w14:paraId="68AE8F73" w14:textId="77777777" w:rsidR="00C02749" w:rsidRPr="00C02749" w:rsidRDefault="00581C7A" w:rsidP="00C02749">
      <w:pPr>
        <w:pStyle w:val="ListParagraph"/>
        <w:numPr>
          <w:ilvl w:val="0"/>
          <w:numId w:val="18"/>
        </w:numPr>
        <w:rPr>
          <w:rFonts w:cs="Calibri"/>
          <w:sz w:val="28"/>
          <w:szCs w:val="28"/>
        </w:rPr>
      </w:pPr>
      <w:r w:rsidRPr="00C02749">
        <w:rPr>
          <w:rFonts w:cs="Calibri"/>
          <w:sz w:val="28"/>
          <w:szCs w:val="28"/>
        </w:rPr>
        <w:t xml:space="preserve">Intensive Interaction is very simple to carry out. </w:t>
      </w:r>
    </w:p>
    <w:p w14:paraId="326BF20C" w14:textId="77777777" w:rsidR="00C02749" w:rsidRPr="00C02749" w:rsidRDefault="00581C7A" w:rsidP="00C02749">
      <w:pPr>
        <w:pStyle w:val="ListParagraph"/>
        <w:numPr>
          <w:ilvl w:val="0"/>
          <w:numId w:val="18"/>
        </w:numPr>
        <w:rPr>
          <w:rFonts w:cs="Calibri"/>
          <w:sz w:val="28"/>
          <w:szCs w:val="28"/>
        </w:rPr>
      </w:pPr>
      <w:r w:rsidRPr="00C02749">
        <w:rPr>
          <w:rFonts w:cs="Calibri"/>
          <w:sz w:val="28"/>
          <w:szCs w:val="28"/>
        </w:rPr>
        <w:t xml:space="preserve">No specialised equipment is needed, just an adult who is able to dedicate 1-to-1 time (in short bursts – this does not have to be a long activity). </w:t>
      </w:r>
    </w:p>
    <w:p w14:paraId="31BF10BD" w14:textId="77777777" w:rsidR="00C02749" w:rsidRPr="00C02749" w:rsidRDefault="00C02749" w:rsidP="00C02749">
      <w:pPr>
        <w:pStyle w:val="ListParagraph"/>
        <w:numPr>
          <w:ilvl w:val="0"/>
          <w:numId w:val="18"/>
        </w:numPr>
        <w:rPr>
          <w:rFonts w:cs="Calibri"/>
          <w:sz w:val="28"/>
          <w:szCs w:val="28"/>
        </w:rPr>
      </w:pPr>
      <w:r w:rsidRPr="00C02749">
        <w:rPr>
          <w:rFonts w:cs="Calibri"/>
          <w:sz w:val="28"/>
          <w:szCs w:val="28"/>
        </w:rPr>
        <w:t>When first starting out, the</w:t>
      </w:r>
      <w:r w:rsidR="00581C7A" w:rsidRPr="00C02749">
        <w:rPr>
          <w:rFonts w:cs="Calibri"/>
          <w:sz w:val="28"/>
          <w:szCs w:val="28"/>
        </w:rPr>
        <w:t xml:space="preserve"> adult should be familiar to the child. The chosen adult should then spend time with the child and mirror</w:t>
      </w:r>
      <w:r w:rsidRPr="00C02749">
        <w:rPr>
          <w:rFonts w:cs="Calibri"/>
          <w:sz w:val="28"/>
          <w:szCs w:val="28"/>
        </w:rPr>
        <w:t xml:space="preserve"> (copy)</w:t>
      </w:r>
      <w:r w:rsidR="00581C7A" w:rsidRPr="00C02749">
        <w:rPr>
          <w:rFonts w:cs="Calibri"/>
          <w:sz w:val="28"/>
          <w:szCs w:val="28"/>
        </w:rPr>
        <w:t xml:space="preserve"> all of their </w:t>
      </w:r>
      <w:r w:rsidR="00F65ADD" w:rsidRPr="00C02749">
        <w:rPr>
          <w:rFonts w:cs="Calibri"/>
          <w:sz w:val="28"/>
          <w:szCs w:val="28"/>
        </w:rPr>
        <w:t>m</w:t>
      </w:r>
      <w:r w:rsidR="00581C7A" w:rsidRPr="00C02749">
        <w:rPr>
          <w:rFonts w:cs="Calibri"/>
          <w:sz w:val="28"/>
          <w:szCs w:val="28"/>
        </w:rPr>
        <w:t>ovements/behaviours/interactions/</w:t>
      </w:r>
      <w:r w:rsidR="00F65ADD" w:rsidRPr="00C02749">
        <w:rPr>
          <w:rFonts w:cs="Calibri"/>
          <w:sz w:val="28"/>
          <w:szCs w:val="28"/>
        </w:rPr>
        <w:t xml:space="preserve"> </w:t>
      </w:r>
      <w:r w:rsidR="00581C7A" w:rsidRPr="00C02749">
        <w:rPr>
          <w:rFonts w:cs="Calibri"/>
          <w:sz w:val="28"/>
          <w:szCs w:val="28"/>
        </w:rPr>
        <w:t xml:space="preserve">vocalisations. Even if you think the behaviour was unintentional – mirror it. By mirroring back </w:t>
      </w:r>
      <w:r w:rsidRPr="00C02749">
        <w:rPr>
          <w:rFonts w:cs="Calibri"/>
          <w:sz w:val="28"/>
          <w:szCs w:val="28"/>
        </w:rPr>
        <w:t>what the child does</w:t>
      </w:r>
      <w:r w:rsidR="00581C7A" w:rsidRPr="00C02749">
        <w:rPr>
          <w:rFonts w:cs="Calibri"/>
          <w:sz w:val="28"/>
          <w:szCs w:val="28"/>
        </w:rPr>
        <w:t xml:space="preserve">, we show </w:t>
      </w:r>
      <w:r w:rsidRPr="00C02749">
        <w:rPr>
          <w:rFonts w:cs="Calibri"/>
          <w:sz w:val="28"/>
          <w:szCs w:val="28"/>
        </w:rPr>
        <w:t>them</w:t>
      </w:r>
      <w:r w:rsidR="00581C7A" w:rsidRPr="00C02749">
        <w:rPr>
          <w:rFonts w:cs="Calibri"/>
          <w:sz w:val="28"/>
          <w:szCs w:val="28"/>
        </w:rPr>
        <w:t xml:space="preserve"> that what they do has an effect on someone else. </w:t>
      </w:r>
    </w:p>
    <w:p w14:paraId="63438ED4" w14:textId="77777777" w:rsidR="00C02749" w:rsidRPr="00C02749" w:rsidRDefault="00C02749" w:rsidP="00C02749">
      <w:pPr>
        <w:pStyle w:val="ListParagraph"/>
        <w:numPr>
          <w:ilvl w:val="0"/>
          <w:numId w:val="18"/>
        </w:numPr>
        <w:rPr>
          <w:rFonts w:cs="Calibri"/>
          <w:sz w:val="28"/>
          <w:szCs w:val="28"/>
        </w:rPr>
      </w:pPr>
      <w:r w:rsidRPr="00C02749">
        <w:rPr>
          <w:rFonts w:cs="Calibri"/>
          <w:sz w:val="28"/>
          <w:szCs w:val="28"/>
        </w:rPr>
        <w:t xml:space="preserve">If behaviours are inappropriate, </w:t>
      </w:r>
      <w:r w:rsidR="00581C7A" w:rsidRPr="00C02749">
        <w:rPr>
          <w:rFonts w:cs="Calibri"/>
          <w:sz w:val="28"/>
          <w:szCs w:val="28"/>
        </w:rPr>
        <w:t>do not</w:t>
      </w:r>
      <w:r w:rsidRPr="00C02749">
        <w:rPr>
          <w:rFonts w:cs="Calibri"/>
          <w:sz w:val="28"/>
          <w:szCs w:val="28"/>
        </w:rPr>
        <w:t xml:space="preserve"> feel the need to mirror these.</w:t>
      </w:r>
    </w:p>
    <w:p w14:paraId="3BA6CD8C" w14:textId="5FC8186A" w:rsidR="00581C7A" w:rsidRPr="00C02749" w:rsidRDefault="00581C7A" w:rsidP="00C02749">
      <w:pPr>
        <w:pStyle w:val="ListParagraph"/>
        <w:numPr>
          <w:ilvl w:val="0"/>
          <w:numId w:val="18"/>
        </w:numPr>
        <w:rPr>
          <w:rFonts w:cs="Calibri"/>
          <w:sz w:val="28"/>
          <w:szCs w:val="28"/>
        </w:rPr>
      </w:pPr>
      <w:r w:rsidRPr="00C02749">
        <w:rPr>
          <w:rFonts w:cs="Calibri"/>
          <w:sz w:val="28"/>
          <w:szCs w:val="28"/>
        </w:rPr>
        <w:t xml:space="preserve">This way of mirroring helps children feel more comfortable around adults as they are better able to predict what adults are going to do next. </w:t>
      </w:r>
    </w:p>
    <w:p w14:paraId="57F38F8B" w14:textId="77777777" w:rsidR="00827D76" w:rsidRDefault="00827D76" w:rsidP="00581C7A">
      <w:pPr>
        <w:rPr>
          <w:rFonts w:ascii="Calibri" w:hAnsi="Calibri" w:cs="Calibri"/>
          <w:sz w:val="28"/>
          <w:szCs w:val="28"/>
        </w:rPr>
      </w:pPr>
    </w:p>
    <w:p w14:paraId="35D6AC5A" w14:textId="77777777" w:rsidR="00827D76" w:rsidRDefault="00827D76" w:rsidP="00581C7A">
      <w:pPr>
        <w:rPr>
          <w:rFonts w:ascii="Calibri" w:hAnsi="Calibri" w:cs="Calibri"/>
          <w:sz w:val="28"/>
          <w:szCs w:val="28"/>
        </w:rPr>
      </w:pPr>
    </w:p>
    <w:p w14:paraId="079EBEE8" w14:textId="77777777" w:rsidR="00827D76" w:rsidRDefault="00827D76" w:rsidP="00581C7A">
      <w:pPr>
        <w:rPr>
          <w:rFonts w:ascii="Calibri" w:hAnsi="Calibri" w:cs="Calibri"/>
          <w:sz w:val="28"/>
          <w:szCs w:val="28"/>
        </w:rPr>
      </w:pPr>
    </w:p>
    <w:p w14:paraId="09284144" w14:textId="77777777" w:rsidR="00581C7A" w:rsidRPr="00C02749" w:rsidRDefault="00581C7A" w:rsidP="00581C7A">
      <w:pPr>
        <w:rPr>
          <w:rFonts w:ascii="Calibri" w:hAnsi="Calibri" w:cs="Calibri"/>
          <w:sz w:val="28"/>
          <w:szCs w:val="28"/>
        </w:rPr>
      </w:pPr>
      <w:r w:rsidRPr="00C02749">
        <w:rPr>
          <w:rFonts w:ascii="Calibri" w:hAnsi="Calibri" w:cs="Calibri"/>
          <w:sz w:val="28"/>
          <w:szCs w:val="28"/>
        </w:rPr>
        <w:t>Please Note: When you first start carrying out Intensive Interaction, the child may ignore you initially – don’t be discouraged, it may take a while for the child to tune in to what you are doing.</w:t>
      </w:r>
    </w:p>
    <w:p w14:paraId="685C732A" w14:textId="77777777" w:rsidR="00581C7A" w:rsidRPr="00C02749" w:rsidRDefault="00581C7A" w:rsidP="00581C7A">
      <w:pPr>
        <w:rPr>
          <w:rFonts w:ascii="Calibri" w:hAnsi="Calibri" w:cs="Calibri"/>
          <w:sz w:val="28"/>
          <w:szCs w:val="28"/>
        </w:rPr>
      </w:pPr>
    </w:p>
    <w:p w14:paraId="3DBB0B91" w14:textId="77777777" w:rsidR="00581C7A" w:rsidRPr="00C02749" w:rsidRDefault="00581C7A" w:rsidP="00581C7A">
      <w:pPr>
        <w:jc w:val="both"/>
        <w:rPr>
          <w:rFonts w:ascii="Calibri" w:hAnsi="Calibri" w:cs="Calibri"/>
          <w:bCs/>
          <w:sz w:val="28"/>
          <w:szCs w:val="28"/>
        </w:rPr>
      </w:pPr>
      <w:r w:rsidRPr="00C02749">
        <w:rPr>
          <w:rFonts w:ascii="Calibri" w:hAnsi="Calibri" w:cs="Calibri"/>
          <w:b/>
          <w:bCs/>
          <w:sz w:val="28"/>
          <w:szCs w:val="28"/>
        </w:rPr>
        <w:t xml:space="preserve">The role of the adult: </w:t>
      </w:r>
    </w:p>
    <w:p w14:paraId="4BB79670" w14:textId="77777777" w:rsidR="00581C7A" w:rsidRPr="00C02749" w:rsidRDefault="00581C7A" w:rsidP="00C02749">
      <w:pPr>
        <w:pStyle w:val="ListParagraph"/>
        <w:numPr>
          <w:ilvl w:val="0"/>
          <w:numId w:val="9"/>
        </w:numPr>
        <w:jc w:val="both"/>
        <w:rPr>
          <w:rFonts w:cs="Calibri"/>
          <w:bCs/>
          <w:sz w:val="28"/>
          <w:szCs w:val="28"/>
        </w:rPr>
      </w:pPr>
      <w:r w:rsidRPr="00C02749">
        <w:rPr>
          <w:rFonts w:cs="Calibri"/>
          <w:bCs/>
          <w:sz w:val="28"/>
          <w:szCs w:val="28"/>
        </w:rPr>
        <w:t>provides a safe environment</w:t>
      </w:r>
    </w:p>
    <w:p w14:paraId="5D131B94" w14:textId="77777777" w:rsidR="00581C7A" w:rsidRPr="00C02749" w:rsidRDefault="00581C7A" w:rsidP="00C02749">
      <w:pPr>
        <w:pStyle w:val="ListParagraph"/>
        <w:numPr>
          <w:ilvl w:val="0"/>
          <w:numId w:val="9"/>
        </w:numPr>
        <w:jc w:val="both"/>
        <w:rPr>
          <w:rFonts w:cs="Calibri"/>
          <w:bCs/>
          <w:sz w:val="28"/>
          <w:szCs w:val="28"/>
        </w:rPr>
      </w:pPr>
      <w:r w:rsidRPr="00C02749">
        <w:rPr>
          <w:rFonts w:cs="Calibri"/>
          <w:bCs/>
          <w:sz w:val="28"/>
          <w:szCs w:val="28"/>
        </w:rPr>
        <w:t xml:space="preserve">allows the student to control/lead the interaction through the </w:t>
      </w:r>
      <w:r w:rsidRPr="00C02749">
        <w:rPr>
          <w:rFonts w:cs="Calibri"/>
          <w:b/>
          <w:bCs/>
          <w:sz w:val="28"/>
          <w:szCs w:val="28"/>
        </w:rPr>
        <w:t>adult copying their behaviours</w:t>
      </w:r>
    </w:p>
    <w:p w14:paraId="4115F540" w14:textId="77777777" w:rsidR="00581C7A" w:rsidRPr="00C02749" w:rsidRDefault="00581C7A" w:rsidP="00C02749">
      <w:pPr>
        <w:pStyle w:val="ListParagraph"/>
        <w:numPr>
          <w:ilvl w:val="0"/>
          <w:numId w:val="9"/>
        </w:numPr>
        <w:jc w:val="both"/>
        <w:rPr>
          <w:rFonts w:cs="Calibri"/>
          <w:bCs/>
          <w:sz w:val="28"/>
          <w:szCs w:val="28"/>
        </w:rPr>
      </w:pPr>
      <w:r w:rsidRPr="00C02749">
        <w:rPr>
          <w:rFonts w:cs="Calibri"/>
          <w:bCs/>
          <w:sz w:val="28"/>
          <w:szCs w:val="28"/>
        </w:rPr>
        <w:t>uses exaggerated noises and facial expressions</w:t>
      </w:r>
    </w:p>
    <w:p w14:paraId="026E7517" w14:textId="77777777" w:rsidR="00581C7A" w:rsidRPr="00C02749" w:rsidRDefault="00581C7A" w:rsidP="00C02749">
      <w:pPr>
        <w:pStyle w:val="ListParagraph"/>
        <w:numPr>
          <w:ilvl w:val="0"/>
          <w:numId w:val="9"/>
        </w:numPr>
        <w:jc w:val="both"/>
        <w:rPr>
          <w:rFonts w:cs="Calibri"/>
          <w:bCs/>
          <w:sz w:val="28"/>
          <w:szCs w:val="28"/>
        </w:rPr>
      </w:pPr>
      <w:r w:rsidRPr="00C02749">
        <w:rPr>
          <w:rFonts w:cs="Calibri"/>
          <w:bCs/>
          <w:sz w:val="28"/>
          <w:szCs w:val="28"/>
        </w:rPr>
        <w:t>use simple and repetitive language to describe what the child can see or hear</w:t>
      </w:r>
    </w:p>
    <w:p w14:paraId="628EA8DA" w14:textId="77777777" w:rsidR="00581C7A" w:rsidRPr="00C02749" w:rsidRDefault="00581C7A" w:rsidP="00C02749">
      <w:pPr>
        <w:pStyle w:val="ListParagraph"/>
        <w:numPr>
          <w:ilvl w:val="0"/>
          <w:numId w:val="9"/>
        </w:numPr>
        <w:jc w:val="both"/>
        <w:rPr>
          <w:rFonts w:cs="Calibri"/>
          <w:bCs/>
          <w:sz w:val="28"/>
          <w:szCs w:val="28"/>
        </w:rPr>
      </w:pPr>
      <w:r w:rsidRPr="00C02749">
        <w:rPr>
          <w:rFonts w:cs="Calibri"/>
          <w:bCs/>
          <w:sz w:val="28"/>
          <w:szCs w:val="28"/>
        </w:rPr>
        <w:t>respond to every behaviour e.g. to a sound, sigh, smile, movement through ‘imitating’ or ‘copying’</w:t>
      </w:r>
    </w:p>
    <w:p w14:paraId="1220CA7A" w14:textId="77777777" w:rsidR="00C02749" w:rsidRPr="00C02749" w:rsidRDefault="00C02749" w:rsidP="00581C7A">
      <w:pPr>
        <w:rPr>
          <w:rFonts w:ascii="Calibri" w:hAnsi="Calibri" w:cs="Calibri"/>
          <w:b/>
          <w:sz w:val="28"/>
          <w:szCs w:val="28"/>
        </w:rPr>
      </w:pPr>
      <w:r w:rsidRPr="00C02749">
        <w:rPr>
          <w:rFonts w:ascii="Calibri" w:hAnsi="Calibri" w:cs="Calibri"/>
          <w:b/>
          <w:sz w:val="28"/>
          <w:szCs w:val="28"/>
        </w:rPr>
        <w:t xml:space="preserve">Further information </w:t>
      </w:r>
    </w:p>
    <w:p w14:paraId="1ABCD006" w14:textId="1AD5BBB4" w:rsidR="00581C7A" w:rsidRPr="00C02749" w:rsidRDefault="00581C7A" w:rsidP="00C02749">
      <w:pPr>
        <w:rPr>
          <w:rFonts w:ascii="Calibri" w:hAnsi="Calibri" w:cs="Calibri"/>
          <w:sz w:val="28"/>
          <w:szCs w:val="28"/>
        </w:rPr>
      </w:pPr>
      <w:r w:rsidRPr="00C02749">
        <w:rPr>
          <w:rFonts w:ascii="Calibri" w:hAnsi="Calibri" w:cs="Calibri"/>
          <w:sz w:val="28"/>
          <w:szCs w:val="28"/>
        </w:rPr>
        <w:t>For more inf</w:t>
      </w:r>
      <w:r w:rsidR="00C02749">
        <w:rPr>
          <w:rFonts w:ascii="Calibri" w:hAnsi="Calibri" w:cs="Calibri"/>
          <w:sz w:val="28"/>
          <w:szCs w:val="28"/>
        </w:rPr>
        <w:t xml:space="preserve">ormation please visit </w:t>
      </w:r>
      <w:hyperlink r:id="rId8" w:history="1">
        <w:r w:rsidRPr="00C02749">
          <w:rPr>
            <w:rStyle w:val="Hyperlink"/>
            <w:rFonts w:ascii="Calibri" w:hAnsi="Calibri" w:cs="Calibri"/>
            <w:sz w:val="28"/>
            <w:szCs w:val="28"/>
          </w:rPr>
          <w:t>http://www.intensiveinteraction.org/</w:t>
        </w:r>
      </w:hyperlink>
      <w:r w:rsidRPr="00C02749">
        <w:rPr>
          <w:rFonts w:cs="Calibri"/>
          <w:sz w:val="28"/>
          <w:szCs w:val="28"/>
        </w:rPr>
        <w:t xml:space="preserve"> </w:t>
      </w:r>
    </w:p>
    <w:p w14:paraId="588542C1" w14:textId="77777777" w:rsidR="00581C7A" w:rsidRPr="00C02749" w:rsidRDefault="00581C7A" w:rsidP="00581C7A">
      <w:pPr>
        <w:rPr>
          <w:rFonts w:ascii="Calibri" w:hAnsi="Calibri" w:cs="Calibri"/>
          <w:sz w:val="28"/>
          <w:szCs w:val="28"/>
        </w:rPr>
      </w:pPr>
    </w:p>
    <w:p w14:paraId="0B5ED862" w14:textId="77777777" w:rsidR="00581C7A" w:rsidRPr="00C02749" w:rsidRDefault="00F65ADD" w:rsidP="00581C7A">
      <w:pPr>
        <w:rPr>
          <w:rFonts w:ascii="Calibri" w:hAnsi="Calibri" w:cs="Calibri"/>
          <w:sz w:val="28"/>
          <w:szCs w:val="28"/>
        </w:rPr>
      </w:pPr>
      <w:r w:rsidRPr="00C02749">
        <w:rPr>
          <w:rFonts w:ascii="Calibri" w:hAnsi="Calibri" w:cs="Calibri"/>
          <w:sz w:val="28"/>
          <w:szCs w:val="28"/>
        </w:rPr>
        <w:t>Follow these video links</w:t>
      </w:r>
      <w:r w:rsidR="00581C7A" w:rsidRPr="00C02749">
        <w:rPr>
          <w:rFonts w:ascii="Calibri" w:hAnsi="Calibri" w:cs="Calibri"/>
          <w:sz w:val="28"/>
          <w:szCs w:val="28"/>
        </w:rPr>
        <w:t xml:space="preserve"> for more information</w:t>
      </w:r>
      <w:r w:rsidRPr="00C02749">
        <w:rPr>
          <w:rFonts w:ascii="Calibri" w:hAnsi="Calibri" w:cs="Calibri"/>
          <w:sz w:val="28"/>
          <w:szCs w:val="28"/>
        </w:rPr>
        <w:t>:</w:t>
      </w:r>
    </w:p>
    <w:p w14:paraId="509FDB27" w14:textId="49959E89" w:rsidR="00581C7A" w:rsidRPr="00C02749" w:rsidRDefault="00827D76" w:rsidP="00C02749">
      <w:pPr>
        <w:pStyle w:val="ListParagraph"/>
        <w:numPr>
          <w:ilvl w:val="0"/>
          <w:numId w:val="20"/>
        </w:numPr>
        <w:rPr>
          <w:rStyle w:val="Hyperlink"/>
          <w:rFonts w:cs="Calibri"/>
          <w:sz w:val="28"/>
          <w:szCs w:val="28"/>
        </w:rPr>
      </w:pPr>
      <w:hyperlink r:id="rId9" w:history="1">
        <w:r w:rsidR="00581C7A" w:rsidRPr="00C02749">
          <w:rPr>
            <w:rStyle w:val="Hyperlink"/>
            <w:rFonts w:cs="Calibri"/>
            <w:sz w:val="28"/>
            <w:szCs w:val="28"/>
          </w:rPr>
          <w:t>Explanation &amp; Introduction to intensive interaction (Barnsley S</w:t>
        </w:r>
        <w:r w:rsidR="00C02749" w:rsidRPr="00C02749">
          <w:rPr>
            <w:rStyle w:val="Hyperlink"/>
            <w:rFonts w:cs="Calibri"/>
            <w:sz w:val="28"/>
            <w:szCs w:val="28"/>
          </w:rPr>
          <w:t xml:space="preserve">peech and </w:t>
        </w:r>
        <w:r w:rsidR="00581C7A" w:rsidRPr="00C02749">
          <w:rPr>
            <w:rStyle w:val="Hyperlink"/>
            <w:rFonts w:cs="Calibri"/>
            <w:sz w:val="28"/>
            <w:szCs w:val="28"/>
          </w:rPr>
          <w:t>L</w:t>
        </w:r>
        <w:r w:rsidR="00C02749" w:rsidRPr="00C02749">
          <w:rPr>
            <w:rStyle w:val="Hyperlink"/>
            <w:rFonts w:cs="Calibri"/>
            <w:sz w:val="28"/>
            <w:szCs w:val="28"/>
          </w:rPr>
          <w:t xml:space="preserve">anguage </w:t>
        </w:r>
        <w:r w:rsidR="00581C7A" w:rsidRPr="00C02749">
          <w:rPr>
            <w:rStyle w:val="Hyperlink"/>
            <w:rFonts w:cs="Calibri"/>
            <w:sz w:val="28"/>
            <w:szCs w:val="28"/>
          </w:rPr>
          <w:t>T</w:t>
        </w:r>
        <w:r w:rsidR="00C02749" w:rsidRPr="00C02749">
          <w:rPr>
            <w:rStyle w:val="Hyperlink"/>
            <w:rFonts w:cs="Calibri"/>
            <w:sz w:val="28"/>
            <w:szCs w:val="28"/>
          </w:rPr>
          <w:t>herapy</w:t>
        </w:r>
        <w:r w:rsidR="00581C7A" w:rsidRPr="00C02749">
          <w:rPr>
            <w:rStyle w:val="Hyperlink"/>
            <w:rFonts w:cs="Calibri"/>
            <w:sz w:val="28"/>
            <w:szCs w:val="28"/>
          </w:rPr>
          <w:t>)</w:t>
        </w:r>
      </w:hyperlink>
    </w:p>
    <w:p w14:paraId="0EDAC548" w14:textId="77777777" w:rsidR="00C02749" w:rsidRPr="00C02749" w:rsidRDefault="00827D76" w:rsidP="00C02749">
      <w:pPr>
        <w:pStyle w:val="ListParagraph"/>
        <w:numPr>
          <w:ilvl w:val="0"/>
          <w:numId w:val="20"/>
        </w:numPr>
        <w:rPr>
          <w:rStyle w:val="Hyperlink"/>
          <w:rFonts w:cs="Calibri"/>
          <w:sz w:val="28"/>
          <w:szCs w:val="28"/>
        </w:rPr>
      </w:pPr>
      <w:hyperlink r:id="rId10" w:history="1">
        <w:r w:rsidR="00581C7A" w:rsidRPr="00C02749">
          <w:rPr>
            <w:rStyle w:val="Hyperlink"/>
            <w:rFonts w:cs="Calibri"/>
            <w:sz w:val="28"/>
            <w:szCs w:val="28"/>
          </w:rPr>
          <w:t>Intensive interaction (NHS Ayrshire &amp; Arran)</w:t>
        </w:r>
      </w:hyperlink>
    </w:p>
    <w:p w14:paraId="171C0D79" w14:textId="79CF1E10" w:rsidR="00581C7A" w:rsidRPr="00C02749" w:rsidRDefault="00827D76" w:rsidP="00C02749">
      <w:pPr>
        <w:pStyle w:val="ListParagraph"/>
        <w:numPr>
          <w:ilvl w:val="0"/>
          <w:numId w:val="20"/>
        </w:numPr>
        <w:rPr>
          <w:rFonts w:cs="Calibri"/>
          <w:color w:val="0563C1" w:themeColor="hyperlink"/>
          <w:sz w:val="32"/>
          <w:szCs w:val="32"/>
          <w:u w:val="single"/>
        </w:rPr>
      </w:pPr>
      <w:hyperlink r:id="rId11" w:history="1">
        <w:r w:rsidR="00581C7A" w:rsidRPr="00C02749">
          <w:rPr>
            <w:rStyle w:val="Hyperlink"/>
            <w:rFonts w:cs="Calibri"/>
            <w:sz w:val="28"/>
            <w:szCs w:val="28"/>
          </w:rPr>
          <w:t>https://www.youtube.com/watch?v=Ec08iPWSth8</w:t>
        </w:r>
      </w:hyperlink>
    </w:p>
    <w:p w14:paraId="043105FC" w14:textId="5B356C64" w:rsidR="00C02749" w:rsidRDefault="00C02749" w:rsidP="00C02749">
      <w:pPr>
        <w:spacing w:after="160" w:line="259" w:lineRule="auto"/>
        <w:rPr>
          <w:rFonts w:ascii="Calibri" w:hAnsi="Calibri" w:cs="Calibri"/>
          <w:b/>
          <w:sz w:val="36"/>
          <w:szCs w:val="36"/>
          <w:u w:val="single"/>
        </w:rPr>
      </w:pPr>
    </w:p>
    <w:p w14:paraId="2B8C21C1" w14:textId="06DD0F99" w:rsidR="006A354C" w:rsidRDefault="006A354C">
      <w:pPr>
        <w:spacing w:after="160" w:line="259" w:lineRule="auto"/>
        <w:rPr>
          <w:rFonts w:ascii="Calibri" w:hAnsi="Calibri" w:cs="Calibri"/>
          <w:b/>
          <w:sz w:val="36"/>
          <w:szCs w:val="36"/>
          <w:u w:val="single"/>
        </w:rPr>
      </w:pPr>
      <w:r>
        <w:rPr>
          <w:rFonts w:ascii="Calibri" w:hAnsi="Calibri" w:cs="Calibri"/>
          <w:b/>
          <w:sz w:val="36"/>
          <w:szCs w:val="36"/>
          <w:u w:val="single"/>
        </w:rPr>
        <w:br w:type="page"/>
      </w:r>
    </w:p>
    <w:p w14:paraId="58044F2C" w14:textId="1AEB0339" w:rsidR="00180D4D" w:rsidRPr="00F65ADD" w:rsidRDefault="00180D4D" w:rsidP="00C02749">
      <w:pPr>
        <w:jc w:val="center"/>
        <w:outlineLvl w:val="0"/>
        <w:rPr>
          <w:rFonts w:ascii="Calibri" w:hAnsi="Calibri" w:cs="Calibri"/>
          <w:b/>
          <w:sz w:val="36"/>
          <w:szCs w:val="36"/>
          <w:u w:val="single"/>
        </w:rPr>
      </w:pPr>
      <w:r w:rsidRPr="00F65ADD">
        <w:rPr>
          <w:rFonts w:ascii="Calibri" w:hAnsi="Calibri" w:cs="Calibri"/>
          <w:b/>
          <w:sz w:val="36"/>
          <w:szCs w:val="36"/>
          <w:u w:val="single"/>
        </w:rPr>
        <w:lastRenderedPageBreak/>
        <w:t>Bucket Time</w:t>
      </w:r>
    </w:p>
    <w:p w14:paraId="385E292C" w14:textId="77777777" w:rsidR="00180D4D" w:rsidRPr="00F65ADD" w:rsidRDefault="00180D4D" w:rsidP="00F65ADD">
      <w:pPr>
        <w:rPr>
          <w:rFonts w:ascii="Calibri" w:hAnsi="Calibri" w:cs="Calibri"/>
          <w:b/>
        </w:rPr>
      </w:pPr>
    </w:p>
    <w:p w14:paraId="25039B47" w14:textId="1EEF59FD" w:rsidR="00C02749" w:rsidRDefault="00C02749" w:rsidP="00F65ADD">
      <w:pPr>
        <w:rPr>
          <w:rFonts w:ascii="Calibri" w:hAnsi="Calibri" w:cs="Calibri"/>
          <w:b/>
          <w:sz w:val="28"/>
          <w:szCs w:val="28"/>
        </w:rPr>
      </w:pPr>
      <w:r>
        <w:rPr>
          <w:rFonts w:ascii="Calibri" w:hAnsi="Calibri" w:cs="Calibri"/>
          <w:b/>
          <w:sz w:val="28"/>
          <w:szCs w:val="28"/>
        </w:rPr>
        <w:t xml:space="preserve">What is it? </w:t>
      </w:r>
    </w:p>
    <w:p w14:paraId="5F5BF42F" w14:textId="30DB8FD5" w:rsidR="00C02749" w:rsidRPr="009D5E81" w:rsidRDefault="009D5E81" w:rsidP="00F65ADD">
      <w:pPr>
        <w:rPr>
          <w:rFonts w:ascii="Calibri" w:hAnsi="Calibri" w:cs="Calibri"/>
          <w:sz w:val="28"/>
          <w:szCs w:val="28"/>
        </w:rPr>
      </w:pPr>
      <w:r w:rsidRPr="009D5E81">
        <w:rPr>
          <w:rFonts w:ascii="Calibri" w:hAnsi="Calibri" w:cs="Calibri"/>
          <w:sz w:val="28"/>
          <w:szCs w:val="28"/>
        </w:rPr>
        <w:t>Bucket time is part of the Attention Autism approach created by Gina Davies, with the aim of developing children’s shared attention skills in a group setting</w:t>
      </w:r>
      <w:r>
        <w:rPr>
          <w:rFonts w:ascii="Calibri" w:hAnsi="Calibri" w:cs="Calibri"/>
          <w:sz w:val="28"/>
          <w:szCs w:val="28"/>
        </w:rPr>
        <w:t>.</w:t>
      </w:r>
    </w:p>
    <w:p w14:paraId="0CDDBFA9" w14:textId="77777777" w:rsidR="009D5E81" w:rsidRDefault="009D5E81" w:rsidP="00F65ADD">
      <w:pPr>
        <w:rPr>
          <w:rFonts w:ascii="Calibri" w:hAnsi="Calibri" w:cs="Calibri"/>
          <w:b/>
          <w:sz w:val="28"/>
          <w:szCs w:val="28"/>
        </w:rPr>
      </w:pPr>
    </w:p>
    <w:p w14:paraId="65B38E88" w14:textId="575C5469" w:rsidR="00C02749" w:rsidRDefault="00C02749" w:rsidP="00F65ADD">
      <w:pPr>
        <w:rPr>
          <w:rFonts w:ascii="Calibri" w:hAnsi="Calibri" w:cs="Calibri"/>
          <w:b/>
          <w:sz w:val="28"/>
          <w:szCs w:val="28"/>
        </w:rPr>
      </w:pPr>
      <w:r>
        <w:rPr>
          <w:rFonts w:ascii="Calibri" w:hAnsi="Calibri" w:cs="Calibri"/>
          <w:b/>
          <w:sz w:val="28"/>
          <w:szCs w:val="28"/>
        </w:rPr>
        <w:t xml:space="preserve">Who is it for? </w:t>
      </w:r>
    </w:p>
    <w:p w14:paraId="1668B568" w14:textId="63B4CAB6" w:rsidR="00C02749" w:rsidRPr="009D5E81" w:rsidRDefault="009D5E81" w:rsidP="00F65ADD">
      <w:pPr>
        <w:rPr>
          <w:rFonts w:ascii="Calibri" w:hAnsi="Calibri" w:cs="Calibri"/>
          <w:sz w:val="28"/>
          <w:szCs w:val="28"/>
        </w:rPr>
      </w:pPr>
      <w:r w:rsidRPr="009D5E81">
        <w:rPr>
          <w:rFonts w:ascii="Calibri" w:hAnsi="Calibri" w:cs="Calibri"/>
          <w:sz w:val="28"/>
          <w:szCs w:val="28"/>
        </w:rPr>
        <w:t>Children who need support with developing shared attention (both with and without social communication needs).</w:t>
      </w:r>
    </w:p>
    <w:p w14:paraId="72299B98" w14:textId="77777777" w:rsidR="009D5E81" w:rsidRDefault="009D5E81" w:rsidP="00F65ADD">
      <w:pPr>
        <w:rPr>
          <w:rFonts w:ascii="Calibri" w:hAnsi="Calibri" w:cs="Calibri"/>
          <w:b/>
          <w:sz w:val="28"/>
          <w:szCs w:val="28"/>
        </w:rPr>
      </w:pPr>
    </w:p>
    <w:p w14:paraId="38A357CB" w14:textId="77777777" w:rsidR="00C02749" w:rsidRDefault="00C02749" w:rsidP="00F65ADD">
      <w:pPr>
        <w:rPr>
          <w:rFonts w:ascii="Calibri" w:hAnsi="Calibri" w:cs="Calibri"/>
          <w:b/>
          <w:sz w:val="28"/>
          <w:szCs w:val="28"/>
        </w:rPr>
      </w:pPr>
      <w:r>
        <w:rPr>
          <w:rFonts w:ascii="Calibri" w:hAnsi="Calibri" w:cs="Calibri"/>
          <w:b/>
          <w:sz w:val="28"/>
          <w:szCs w:val="28"/>
        </w:rPr>
        <w:t>What are the benefits?</w:t>
      </w:r>
    </w:p>
    <w:p w14:paraId="2023A682" w14:textId="7EC52045" w:rsidR="00C02749" w:rsidRDefault="00C02749" w:rsidP="00C02749">
      <w:pPr>
        <w:pStyle w:val="ListParagraph"/>
        <w:numPr>
          <w:ilvl w:val="0"/>
          <w:numId w:val="19"/>
        </w:numPr>
        <w:rPr>
          <w:rFonts w:cs="Calibri"/>
          <w:sz w:val="28"/>
          <w:szCs w:val="28"/>
        </w:rPr>
      </w:pPr>
      <w:r>
        <w:rPr>
          <w:rFonts w:cs="Calibri"/>
          <w:sz w:val="28"/>
          <w:szCs w:val="28"/>
        </w:rPr>
        <w:t>The adult shares</w:t>
      </w:r>
      <w:r w:rsidR="00180D4D" w:rsidRPr="00C02749">
        <w:rPr>
          <w:rFonts w:cs="Calibri"/>
          <w:sz w:val="28"/>
          <w:szCs w:val="28"/>
        </w:rPr>
        <w:t xml:space="preserve"> an enjoyable </w:t>
      </w:r>
      <w:r>
        <w:rPr>
          <w:rFonts w:cs="Calibri"/>
          <w:sz w:val="28"/>
          <w:szCs w:val="28"/>
        </w:rPr>
        <w:t xml:space="preserve">shared </w:t>
      </w:r>
      <w:r w:rsidR="00180D4D" w:rsidRPr="00C02749">
        <w:rPr>
          <w:rFonts w:cs="Calibri"/>
          <w:sz w:val="28"/>
          <w:szCs w:val="28"/>
        </w:rPr>
        <w:t xml:space="preserve">experience with the child </w:t>
      </w:r>
    </w:p>
    <w:p w14:paraId="7571C36A" w14:textId="6AB6197C" w:rsidR="00C02749" w:rsidRDefault="00C02749" w:rsidP="00C02749">
      <w:pPr>
        <w:pStyle w:val="ListParagraph"/>
        <w:numPr>
          <w:ilvl w:val="0"/>
          <w:numId w:val="19"/>
        </w:numPr>
        <w:spacing w:after="66"/>
        <w:rPr>
          <w:rFonts w:cs="Calibri"/>
          <w:sz w:val="28"/>
          <w:szCs w:val="28"/>
        </w:rPr>
      </w:pPr>
      <w:r>
        <w:rPr>
          <w:rFonts w:cs="Calibri"/>
          <w:sz w:val="28"/>
          <w:szCs w:val="28"/>
        </w:rPr>
        <w:t>B</w:t>
      </w:r>
      <w:r w:rsidR="00180D4D" w:rsidRPr="00C02749">
        <w:rPr>
          <w:rFonts w:cs="Calibri"/>
          <w:sz w:val="28"/>
          <w:szCs w:val="28"/>
        </w:rPr>
        <w:t>uild</w:t>
      </w:r>
      <w:r w:rsidRPr="00C02749">
        <w:rPr>
          <w:rFonts w:cs="Calibri"/>
          <w:sz w:val="28"/>
          <w:szCs w:val="28"/>
        </w:rPr>
        <w:t>s</w:t>
      </w:r>
      <w:r>
        <w:rPr>
          <w:rFonts w:cs="Calibri"/>
          <w:sz w:val="28"/>
          <w:szCs w:val="28"/>
        </w:rPr>
        <w:t xml:space="preserve"> the child’s </w:t>
      </w:r>
      <w:r w:rsidR="00180D4D" w:rsidRPr="00C02749">
        <w:rPr>
          <w:rFonts w:cs="Calibri"/>
          <w:sz w:val="28"/>
          <w:szCs w:val="28"/>
        </w:rPr>
        <w:t xml:space="preserve">attention and listening </w:t>
      </w:r>
    </w:p>
    <w:p w14:paraId="741447CE" w14:textId="3427564A" w:rsidR="00C02749" w:rsidRPr="00F65ADD" w:rsidRDefault="00C02749" w:rsidP="00C02749">
      <w:pPr>
        <w:pStyle w:val="Default"/>
        <w:numPr>
          <w:ilvl w:val="0"/>
          <w:numId w:val="19"/>
        </w:numPr>
        <w:spacing w:after="66"/>
        <w:rPr>
          <w:rFonts w:ascii="Calibri" w:hAnsi="Calibri" w:cs="Calibri"/>
          <w:sz w:val="28"/>
          <w:szCs w:val="28"/>
        </w:rPr>
      </w:pPr>
      <w:r>
        <w:rPr>
          <w:rFonts w:ascii="Calibri" w:hAnsi="Calibri" w:cs="Calibri"/>
          <w:sz w:val="28"/>
          <w:szCs w:val="28"/>
        </w:rPr>
        <w:t>E</w:t>
      </w:r>
      <w:r w:rsidRPr="00F65ADD">
        <w:rPr>
          <w:rFonts w:ascii="Calibri" w:hAnsi="Calibri" w:cs="Calibri"/>
          <w:sz w:val="28"/>
          <w:szCs w:val="28"/>
        </w:rPr>
        <w:t>ncourage</w:t>
      </w:r>
      <w:r>
        <w:rPr>
          <w:rFonts w:ascii="Calibri" w:hAnsi="Calibri" w:cs="Calibri"/>
          <w:sz w:val="28"/>
          <w:szCs w:val="28"/>
        </w:rPr>
        <w:t>s the child to make</w:t>
      </w:r>
      <w:r w:rsidRPr="00F65ADD">
        <w:rPr>
          <w:rFonts w:ascii="Calibri" w:hAnsi="Calibri" w:cs="Calibri"/>
          <w:sz w:val="28"/>
          <w:szCs w:val="28"/>
        </w:rPr>
        <w:t xml:space="preserve"> eye contact </w:t>
      </w:r>
    </w:p>
    <w:p w14:paraId="4913B13B" w14:textId="79BE05E4" w:rsidR="00C02749" w:rsidRPr="00F65ADD" w:rsidRDefault="00C02749" w:rsidP="00C02749">
      <w:pPr>
        <w:pStyle w:val="Default"/>
        <w:numPr>
          <w:ilvl w:val="0"/>
          <w:numId w:val="19"/>
        </w:numPr>
        <w:spacing w:after="66"/>
        <w:rPr>
          <w:rFonts w:ascii="Calibri" w:hAnsi="Calibri" w:cs="Calibri"/>
          <w:sz w:val="28"/>
          <w:szCs w:val="28"/>
        </w:rPr>
      </w:pPr>
      <w:r>
        <w:rPr>
          <w:rFonts w:ascii="Calibri" w:hAnsi="Calibri" w:cs="Calibri"/>
          <w:sz w:val="28"/>
          <w:szCs w:val="28"/>
        </w:rPr>
        <w:t xml:space="preserve">Encourages the child to use simple words </w:t>
      </w:r>
    </w:p>
    <w:p w14:paraId="138306F8" w14:textId="3A34A05A" w:rsidR="00C02749" w:rsidRPr="00F65ADD" w:rsidRDefault="00C02749" w:rsidP="00C02749">
      <w:pPr>
        <w:pStyle w:val="Default"/>
        <w:numPr>
          <w:ilvl w:val="0"/>
          <w:numId w:val="19"/>
        </w:numPr>
        <w:spacing w:after="66"/>
        <w:rPr>
          <w:rFonts w:ascii="Calibri" w:hAnsi="Calibri" w:cs="Calibri"/>
          <w:sz w:val="28"/>
          <w:szCs w:val="28"/>
        </w:rPr>
      </w:pPr>
      <w:r>
        <w:rPr>
          <w:rFonts w:ascii="Calibri" w:hAnsi="Calibri" w:cs="Calibri"/>
          <w:sz w:val="28"/>
          <w:szCs w:val="28"/>
        </w:rPr>
        <w:t>Supports the child to understand that sometimes the adult is in control</w:t>
      </w:r>
    </w:p>
    <w:p w14:paraId="6989DB26" w14:textId="1765EAB0" w:rsidR="00C02749" w:rsidRPr="00F65ADD" w:rsidRDefault="00C02749" w:rsidP="00C02749">
      <w:pPr>
        <w:pStyle w:val="Default"/>
        <w:numPr>
          <w:ilvl w:val="0"/>
          <w:numId w:val="19"/>
        </w:numPr>
        <w:spacing w:after="66"/>
        <w:rPr>
          <w:rFonts w:ascii="Calibri" w:hAnsi="Calibri" w:cs="Calibri"/>
          <w:sz w:val="28"/>
          <w:szCs w:val="28"/>
        </w:rPr>
      </w:pPr>
      <w:r>
        <w:rPr>
          <w:rFonts w:ascii="Calibri" w:hAnsi="Calibri" w:cs="Calibri"/>
          <w:sz w:val="28"/>
          <w:szCs w:val="28"/>
        </w:rPr>
        <w:t>Develops turn taking skills</w:t>
      </w:r>
    </w:p>
    <w:p w14:paraId="30FED59B" w14:textId="77777777" w:rsidR="00C02749" w:rsidRPr="00C02749" w:rsidRDefault="00C02749" w:rsidP="00C02749">
      <w:pPr>
        <w:ind w:left="360"/>
        <w:rPr>
          <w:rFonts w:cs="Calibri"/>
          <w:sz w:val="28"/>
          <w:szCs w:val="28"/>
        </w:rPr>
      </w:pPr>
    </w:p>
    <w:p w14:paraId="52520F5C" w14:textId="4A080623" w:rsidR="00180D4D" w:rsidRPr="00C02749" w:rsidRDefault="00C02749" w:rsidP="00180D4D">
      <w:pPr>
        <w:rPr>
          <w:rFonts w:ascii="Calibri" w:hAnsi="Calibri" w:cs="Calibri"/>
          <w:b/>
          <w:sz w:val="28"/>
          <w:szCs w:val="28"/>
        </w:rPr>
      </w:pPr>
      <w:r>
        <w:rPr>
          <w:rFonts w:ascii="Calibri" w:hAnsi="Calibri" w:cs="Calibri"/>
          <w:b/>
          <w:sz w:val="28"/>
          <w:szCs w:val="28"/>
        </w:rPr>
        <w:t>How do we do it?</w:t>
      </w:r>
    </w:p>
    <w:p w14:paraId="312428FF" w14:textId="6874B433" w:rsidR="00180D4D" w:rsidRPr="00F65ADD" w:rsidRDefault="00180D4D" w:rsidP="00180D4D">
      <w:pPr>
        <w:numPr>
          <w:ilvl w:val="0"/>
          <w:numId w:val="3"/>
        </w:numPr>
        <w:rPr>
          <w:rFonts w:ascii="Calibri" w:hAnsi="Calibri" w:cs="Calibri"/>
          <w:sz w:val="28"/>
          <w:szCs w:val="28"/>
        </w:rPr>
      </w:pPr>
      <w:r w:rsidRPr="00F65ADD">
        <w:rPr>
          <w:rFonts w:ascii="Calibri" w:hAnsi="Calibri" w:cs="Calibri"/>
          <w:sz w:val="28"/>
          <w:szCs w:val="28"/>
        </w:rPr>
        <w:t xml:space="preserve">Place 4 </w:t>
      </w:r>
      <w:r w:rsidRPr="00F65ADD">
        <w:rPr>
          <w:rFonts w:ascii="Calibri" w:hAnsi="Calibri" w:cs="Calibri"/>
          <w:sz w:val="28"/>
          <w:szCs w:val="28"/>
          <w:u w:val="single"/>
        </w:rPr>
        <w:t>very</w:t>
      </w:r>
      <w:r w:rsidRPr="00F65ADD">
        <w:rPr>
          <w:rFonts w:ascii="Calibri" w:hAnsi="Calibri" w:cs="Calibri"/>
          <w:sz w:val="28"/>
          <w:szCs w:val="28"/>
        </w:rPr>
        <w:t xml:space="preserve"> exciting toys into a bucket, bin or box that is not see through and has a lid. It is very important that the items in your bucket are really motivating for the children. For example: flashing toys, windup toys, spinning tops, koosh balls, noisy toys, pop up toys etc  </w:t>
      </w:r>
    </w:p>
    <w:p w14:paraId="534579AE" w14:textId="40993136" w:rsidR="00180D4D" w:rsidRPr="00F65ADD" w:rsidRDefault="00180D4D" w:rsidP="00180D4D">
      <w:pPr>
        <w:numPr>
          <w:ilvl w:val="0"/>
          <w:numId w:val="3"/>
        </w:numPr>
        <w:rPr>
          <w:rFonts w:ascii="Calibri" w:hAnsi="Calibri" w:cs="Calibri"/>
          <w:sz w:val="28"/>
          <w:szCs w:val="28"/>
        </w:rPr>
      </w:pPr>
      <w:r w:rsidRPr="00F65ADD">
        <w:rPr>
          <w:rFonts w:ascii="Calibri" w:hAnsi="Calibri" w:cs="Calibri"/>
          <w:sz w:val="28"/>
          <w:szCs w:val="28"/>
        </w:rPr>
        <w:t>Sit the children in a semi-circle on mats or stools, you may need extra adults to support them with their sitting.</w:t>
      </w:r>
    </w:p>
    <w:p w14:paraId="2B59E726" w14:textId="5E96BDAB" w:rsidR="00180D4D" w:rsidRPr="00F65ADD" w:rsidRDefault="00180D4D" w:rsidP="00180D4D">
      <w:pPr>
        <w:numPr>
          <w:ilvl w:val="0"/>
          <w:numId w:val="3"/>
        </w:numPr>
        <w:rPr>
          <w:rFonts w:ascii="Calibri" w:hAnsi="Calibri" w:cs="Calibri"/>
          <w:sz w:val="28"/>
          <w:szCs w:val="28"/>
        </w:rPr>
      </w:pPr>
      <w:r w:rsidRPr="00F65ADD">
        <w:rPr>
          <w:rFonts w:ascii="Calibri" w:hAnsi="Calibri" w:cs="Calibri"/>
          <w:sz w:val="28"/>
          <w:szCs w:val="28"/>
        </w:rPr>
        <w:t xml:space="preserve">Sing a hello song to open the group, for example </w:t>
      </w:r>
      <w:r w:rsidRPr="00F65ADD">
        <w:rPr>
          <w:rFonts w:ascii="Calibri" w:hAnsi="Calibri" w:cs="Calibri"/>
          <w:i/>
          <w:sz w:val="28"/>
          <w:szCs w:val="28"/>
        </w:rPr>
        <w:t>“Hello ….., Hello ….., Hello ….. and how are you today?”</w:t>
      </w:r>
    </w:p>
    <w:p w14:paraId="3305559A" w14:textId="2097B2B1" w:rsidR="00180D4D" w:rsidRPr="00F65ADD" w:rsidRDefault="00180D4D" w:rsidP="00180D4D">
      <w:pPr>
        <w:numPr>
          <w:ilvl w:val="0"/>
          <w:numId w:val="3"/>
        </w:numPr>
        <w:rPr>
          <w:rFonts w:ascii="Calibri" w:hAnsi="Calibri" w:cs="Calibri"/>
          <w:sz w:val="28"/>
          <w:szCs w:val="28"/>
        </w:rPr>
      </w:pPr>
      <w:r w:rsidRPr="00F65ADD">
        <w:rPr>
          <w:rFonts w:ascii="Calibri" w:hAnsi="Calibri" w:cs="Calibri"/>
          <w:sz w:val="28"/>
          <w:szCs w:val="28"/>
        </w:rPr>
        <w:t>Sing the bucket time song whilst tapping on the lid of the bucket:</w:t>
      </w:r>
    </w:p>
    <w:p w14:paraId="6EB1C2A5" w14:textId="62945D0A" w:rsidR="00180D4D" w:rsidRPr="00F65ADD" w:rsidRDefault="00180D4D" w:rsidP="00180D4D">
      <w:pPr>
        <w:jc w:val="center"/>
        <w:rPr>
          <w:rFonts w:ascii="Calibri" w:hAnsi="Calibri" w:cs="Calibri"/>
          <w:i/>
          <w:sz w:val="28"/>
          <w:szCs w:val="28"/>
        </w:rPr>
      </w:pPr>
      <w:r w:rsidRPr="00F65ADD">
        <w:rPr>
          <w:rFonts w:ascii="Calibri" w:hAnsi="Calibri" w:cs="Calibri"/>
          <w:i/>
          <w:sz w:val="28"/>
          <w:szCs w:val="28"/>
        </w:rPr>
        <w:t>“I’ve got something in my bucket, in my bucket, in my bucket...</w:t>
      </w:r>
    </w:p>
    <w:p w14:paraId="34851BA5" w14:textId="77777777" w:rsidR="00180D4D" w:rsidRPr="00F65ADD" w:rsidRDefault="00180D4D" w:rsidP="00180D4D">
      <w:pPr>
        <w:jc w:val="center"/>
        <w:rPr>
          <w:rFonts w:ascii="Calibri" w:hAnsi="Calibri" w:cs="Calibri"/>
          <w:i/>
          <w:sz w:val="28"/>
          <w:szCs w:val="28"/>
        </w:rPr>
      </w:pPr>
      <w:r w:rsidRPr="00F65ADD">
        <w:rPr>
          <w:rFonts w:ascii="Calibri" w:hAnsi="Calibri" w:cs="Calibri"/>
          <w:i/>
          <w:sz w:val="28"/>
          <w:szCs w:val="28"/>
        </w:rPr>
        <w:t>I’ve got something in my bucket...I wonder what it is!?”</w:t>
      </w:r>
    </w:p>
    <w:p w14:paraId="71824B66" w14:textId="2DB1DCAB" w:rsidR="00180D4D" w:rsidRPr="00F65ADD" w:rsidRDefault="00180D4D" w:rsidP="00180D4D">
      <w:pPr>
        <w:numPr>
          <w:ilvl w:val="0"/>
          <w:numId w:val="4"/>
        </w:numPr>
        <w:rPr>
          <w:rFonts w:ascii="Calibri" w:hAnsi="Calibri" w:cs="Calibri"/>
          <w:sz w:val="28"/>
          <w:szCs w:val="28"/>
        </w:rPr>
      </w:pPr>
      <w:r w:rsidRPr="00F65ADD">
        <w:rPr>
          <w:rFonts w:ascii="Calibri" w:hAnsi="Calibri" w:cs="Calibri"/>
          <w:sz w:val="28"/>
          <w:szCs w:val="28"/>
        </w:rPr>
        <w:t xml:space="preserve">Pull one item from the bucket and demonstrate it to the group of children. The children are not allowed to touch the toy but should be encouraged to look. </w:t>
      </w:r>
    </w:p>
    <w:p w14:paraId="2E938CAE" w14:textId="6C33AB82" w:rsidR="00180D4D" w:rsidRPr="00F65ADD" w:rsidRDefault="00180D4D" w:rsidP="00180D4D">
      <w:pPr>
        <w:numPr>
          <w:ilvl w:val="0"/>
          <w:numId w:val="4"/>
        </w:numPr>
        <w:rPr>
          <w:rFonts w:ascii="Calibri" w:hAnsi="Calibri" w:cs="Calibri"/>
          <w:sz w:val="28"/>
          <w:szCs w:val="28"/>
        </w:rPr>
      </w:pPr>
      <w:r w:rsidRPr="00F65ADD">
        <w:rPr>
          <w:rFonts w:ascii="Calibri" w:hAnsi="Calibri" w:cs="Calibri"/>
          <w:sz w:val="28"/>
          <w:szCs w:val="28"/>
        </w:rPr>
        <w:t xml:space="preserve">Place the item back into the bucket saying “the </w:t>
      </w:r>
      <w:r w:rsidRPr="00F65ADD">
        <w:rPr>
          <w:rFonts w:ascii="Calibri" w:hAnsi="Calibri" w:cs="Calibri"/>
          <w:i/>
          <w:sz w:val="28"/>
          <w:szCs w:val="28"/>
        </w:rPr>
        <w:t>koosh ball</w:t>
      </w:r>
      <w:r w:rsidRPr="00F65ADD">
        <w:rPr>
          <w:rFonts w:ascii="Calibri" w:hAnsi="Calibri" w:cs="Calibri"/>
          <w:sz w:val="28"/>
          <w:szCs w:val="28"/>
        </w:rPr>
        <w:t xml:space="preserve"> has finished”</w:t>
      </w:r>
    </w:p>
    <w:p w14:paraId="6D88B62A" w14:textId="4D35D131" w:rsidR="00180D4D" w:rsidRPr="00F65ADD" w:rsidRDefault="006D09E2" w:rsidP="00180D4D">
      <w:pPr>
        <w:numPr>
          <w:ilvl w:val="0"/>
          <w:numId w:val="4"/>
        </w:numPr>
        <w:rPr>
          <w:rFonts w:ascii="Calibri" w:hAnsi="Calibri" w:cs="Calibri"/>
          <w:sz w:val="28"/>
          <w:szCs w:val="28"/>
        </w:rPr>
      </w:pPr>
      <w:r>
        <w:rPr>
          <w:noProof/>
        </w:rPr>
        <w:drawing>
          <wp:anchor distT="0" distB="0" distL="114300" distR="114300" simplePos="0" relativeHeight="251666944" behindDoc="1" locked="0" layoutInCell="1" allowOverlap="1" wp14:anchorId="5D116931" wp14:editId="74DAA20A">
            <wp:simplePos x="0" y="0"/>
            <wp:positionH relativeFrom="column">
              <wp:posOffset>4495800</wp:posOffset>
            </wp:positionH>
            <wp:positionV relativeFrom="paragraph">
              <wp:posOffset>412750</wp:posOffset>
            </wp:positionV>
            <wp:extent cx="1781175" cy="1438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81175" cy="1438275"/>
                    </a:xfrm>
                    <a:prstGeom prst="rect">
                      <a:avLst/>
                    </a:prstGeom>
                  </pic:spPr>
                </pic:pic>
              </a:graphicData>
            </a:graphic>
            <wp14:sizeRelH relativeFrom="page">
              <wp14:pctWidth>0</wp14:pctWidth>
            </wp14:sizeRelH>
            <wp14:sizeRelV relativeFrom="page">
              <wp14:pctHeight>0</wp14:pctHeight>
            </wp14:sizeRelV>
          </wp:anchor>
        </w:drawing>
      </w:r>
      <w:r w:rsidR="00180D4D" w:rsidRPr="00F65ADD">
        <w:rPr>
          <w:rFonts w:ascii="Calibri" w:hAnsi="Calibri" w:cs="Calibri"/>
          <w:sz w:val="28"/>
          <w:szCs w:val="28"/>
        </w:rPr>
        <w:t>Sing the bucket song again and pull the next highly motivating item out, do this 3-4 times and after the last item you can say “bucket time has finished, bye bye bucket”</w:t>
      </w:r>
    </w:p>
    <w:p w14:paraId="30C169FC" w14:textId="68B6F083" w:rsidR="00180D4D" w:rsidRPr="00F65ADD" w:rsidRDefault="00180D4D" w:rsidP="00180D4D">
      <w:pPr>
        <w:numPr>
          <w:ilvl w:val="0"/>
          <w:numId w:val="4"/>
        </w:numPr>
        <w:rPr>
          <w:rFonts w:ascii="Calibri" w:hAnsi="Calibri" w:cs="Calibri"/>
          <w:sz w:val="28"/>
          <w:szCs w:val="28"/>
        </w:rPr>
      </w:pPr>
      <w:r w:rsidRPr="00F65ADD">
        <w:rPr>
          <w:rFonts w:ascii="Calibri" w:hAnsi="Calibri" w:cs="Calibri"/>
          <w:sz w:val="28"/>
          <w:szCs w:val="28"/>
        </w:rPr>
        <w:t xml:space="preserve">Sing a goodbye song at the end of the session </w:t>
      </w:r>
    </w:p>
    <w:p w14:paraId="070BC4CA" w14:textId="77777777" w:rsidR="00180D4D" w:rsidRPr="00F65ADD" w:rsidRDefault="00180D4D" w:rsidP="00180D4D">
      <w:pPr>
        <w:rPr>
          <w:rFonts w:ascii="Calibri" w:hAnsi="Calibri" w:cs="Calibri"/>
          <w:sz w:val="28"/>
          <w:szCs w:val="28"/>
        </w:rPr>
      </w:pPr>
    </w:p>
    <w:p w14:paraId="69891D7F" w14:textId="6CEB073A" w:rsidR="00180D4D" w:rsidRPr="00F65ADD" w:rsidRDefault="00180D4D" w:rsidP="00180D4D">
      <w:pPr>
        <w:rPr>
          <w:rFonts w:ascii="Calibri" w:hAnsi="Calibri" w:cs="Calibri"/>
          <w:b/>
          <w:sz w:val="28"/>
          <w:szCs w:val="28"/>
        </w:rPr>
      </w:pPr>
    </w:p>
    <w:p w14:paraId="6E686605" w14:textId="606A5C98" w:rsidR="00180D4D" w:rsidRPr="00C02749" w:rsidRDefault="00180D4D" w:rsidP="00C02749">
      <w:pPr>
        <w:rPr>
          <w:rFonts w:ascii="Calibri" w:hAnsi="Calibri" w:cs="Calibri"/>
          <w:b/>
          <w:sz w:val="28"/>
          <w:szCs w:val="28"/>
        </w:rPr>
      </w:pPr>
      <w:r w:rsidRPr="00F65ADD">
        <w:rPr>
          <w:rFonts w:ascii="Calibri" w:hAnsi="Calibri" w:cs="Calibri"/>
          <w:b/>
          <w:sz w:val="28"/>
          <w:szCs w:val="28"/>
        </w:rPr>
        <w:lastRenderedPageBreak/>
        <w:t>Top Tips</w:t>
      </w:r>
    </w:p>
    <w:p w14:paraId="361EC255" w14:textId="77777777" w:rsidR="00180D4D" w:rsidRPr="00F65ADD" w:rsidRDefault="00180D4D" w:rsidP="00180D4D">
      <w:pPr>
        <w:numPr>
          <w:ilvl w:val="0"/>
          <w:numId w:val="1"/>
        </w:numPr>
        <w:rPr>
          <w:rFonts w:ascii="Calibri" w:hAnsi="Calibri" w:cs="Calibri"/>
          <w:sz w:val="28"/>
          <w:szCs w:val="28"/>
        </w:rPr>
      </w:pPr>
      <w:r w:rsidRPr="00F65ADD">
        <w:rPr>
          <w:rFonts w:ascii="Calibri" w:hAnsi="Calibri" w:cs="Calibri"/>
          <w:sz w:val="28"/>
          <w:szCs w:val="28"/>
        </w:rPr>
        <w:t xml:space="preserve">Use the same area and seating arrangement </w:t>
      </w:r>
    </w:p>
    <w:p w14:paraId="5511FBBD" w14:textId="77777777" w:rsidR="00180D4D" w:rsidRPr="00F65ADD" w:rsidRDefault="00180D4D" w:rsidP="00180D4D">
      <w:pPr>
        <w:numPr>
          <w:ilvl w:val="0"/>
          <w:numId w:val="1"/>
        </w:numPr>
        <w:rPr>
          <w:rFonts w:ascii="Calibri" w:hAnsi="Calibri" w:cs="Calibri"/>
          <w:sz w:val="28"/>
          <w:szCs w:val="28"/>
        </w:rPr>
      </w:pPr>
      <w:r w:rsidRPr="00F65ADD">
        <w:rPr>
          <w:rFonts w:ascii="Calibri" w:hAnsi="Calibri" w:cs="Calibri"/>
          <w:sz w:val="28"/>
          <w:szCs w:val="28"/>
        </w:rPr>
        <w:t xml:space="preserve">Run the sessions regularly at a consistent time of day, ideally every day </w:t>
      </w:r>
    </w:p>
    <w:p w14:paraId="2DF358BA" w14:textId="77777777" w:rsidR="00180D4D" w:rsidRPr="00F65ADD" w:rsidRDefault="00180D4D" w:rsidP="00180D4D">
      <w:pPr>
        <w:numPr>
          <w:ilvl w:val="0"/>
          <w:numId w:val="1"/>
        </w:numPr>
        <w:rPr>
          <w:rFonts w:ascii="Calibri" w:hAnsi="Calibri" w:cs="Calibri"/>
          <w:sz w:val="28"/>
          <w:szCs w:val="28"/>
        </w:rPr>
      </w:pPr>
      <w:r w:rsidRPr="00F65ADD">
        <w:rPr>
          <w:rFonts w:ascii="Calibri" w:hAnsi="Calibri" w:cs="Calibri"/>
          <w:sz w:val="28"/>
          <w:szCs w:val="28"/>
        </w:rPr>
        <w:t>Choose an area with as few distractions as possible</w:t>
      </w:r>
    </w:p>
    <w:p w14:paraId="6B9FB3F4" w14:textId="77777777" w:rsidR="00180D4D" w:rsidRPr="00F65ADD" w:rsidRDefault="00180D4D" w:rsidP="00180D4D">
      <w:pPr>
        <w:numPr>
          <w:ilvl w:val="0"/>
          <w:numId w:val="2"/>
        </w:numPr>
        <w:rPr>
          <w:rFonts w:ascii="Calibri" w:hAnsi="Calibri" w:cs="Calibri"/>
          <w:sz w:val="28"/>
          <w:szCs w:val="28"/>
        </w:rPr>
      </w:pPr>
      <w:r w:rsidRPr="00F65ADD">
        <w:rPr>
          <w:rFonts w:ascii="Calibri" w:hAnsi="Calibri" w:cs="Calibri"/>
          <w:sz w:val="28"/>
          <w:szCs w:val="28"/>
        </w:rPr>
        <w:t>Show the bucket  / or a picture / symbol to the children and lead them firmly but calmly to the area you have chosen</w:t>
      </w:r>
    </w:p>
    <w:p w14:paraId="68C7966B" w14:textId="77777777" w:rsidR="00180D4D" w:rsidRPr="00F65ADD" w:rsidRDefault="00180D4D" w:rsidP="00180D4D">
      <w:pPr>
        <w:numPr>
          <w:ilvl w:val="0"/>
          <w:numId w:val="2"/>
        </w:numPr>
        <w:rPr>
          <w:rFonts w:ascii="Calibri" w:hAnsi="Calibri" w:cs="Calibri"/>
          <w:sz w:val="28"/>
          <w:szCs w:val="28"/>
        </w:rPr>
      </w:pPr>
      <w:r w:rsidRPr="00F65ADD">
        <w:rPr>
          <w:rFonts w:ascii="Calibri" w:hAnsi="Calibri" w:cs="Calibri"/>
          <w:sz w:val="28"/>
          <w:szCs w:val="28"/>
        </w:rPr>
        <w:t xml:space="preserve">Use a visual timetable/whiteboard to mark the key elements of the session (eg hello/bucket/goodbye) and clearly mark the end of one activity and the beginning of the next </w:t>
      </w:r>
    </w:p>
    <w:p w14:paraId="4BE26D99" w14:textId="77777777" w:rsidR="00180D4D" w:rsidRPr="00F65ADD" w:rsidRDefault="00180D4D" w:rsidP="00180D4D">
      <w:pPr>
        <w:pStyle w:val="ListParagraph"/>
        <w:numPr>
          <w:ilvl w:val="0"/>
          <w:numId w:val="2"/>
        </w:numPr>
        <w:rPr>
          <w:rFonts w:cs="Calibri"/>
          <w:sz w:val="28"/>
          <w:szCs w:val="28"/>
        </w:rPr>
      </w:pPr>
      <w:r w:rsidRPr="00F65ADD">
        <w:rPr>
          <w:rFonts w:cs="Calibri"/>
          <w:sz w:val="28"/>
          <w:szCs w:val="28"/>
        </w:rPr>
        <w:t>Sell it! You’re on stage! Enthusiasm and excitement are catching</w:t>
      </w:r>
    </w:p>
    <w:p w14:paraId="4893618B" w14:textId="77777777" w:rsidR="00180D4D" w:rsidRPr="00F65ADD" w:rsidRDefault="00180D4D" w:rsidP="00180D4D">
      <w:pPr>
        <w:pStyle w:val="ListParagraph"/>
        <w:numPr>
          <w:ilvl w:val="0"/>
          <w:numId w:val="2"/>
        </w:numPr>
        <w:rPr>
          <w:rFonts w:cs="Calibri"/>
          <w:sz w:val="28"/>
          <w:szCs w:val="28"/>
        </w:rPr>
      </w:pPr>
      <w:r w:rsidRPr="00F65ADD">
        <w:rPr>
          <w:rFonts w:cs="Calibri"/>
          <w:sz w:val="28"/>
          <w:szCs w:val="28"/>
        </w:rPr>
        <w:t>Ensure that you know how to use all the toys and that they are in working order</w:t>
      </w:r>
    </w:p>
    <w:p w14:paraId="5911FEF7" w14:textId="77777777" w:rsidR="00180D4D" w:rsidRPr="00F65ADD" w:rsidRDefault="00180D4D" w:rsidP="00180D4D">
      <w:pPr>
        <w:pStyle w:val="ListParagraph"/>
        <w:numPr>
          <w:ilvl w:val="0"/>
          <w:numId w:val="2"/>
        </w:numPr>
        <w:rPr>
          <w:rFonts w:cs="Calibri"/>
          <w:sz w:val="28"/>
          <w:szCs w:val="28"/>
        </w:rPr>
      </w:pPr>
      <w:r w:rsidRPr="00F65ADD">
        <w:rPr>
          <w:rFonts w:cs="Calibri"/>
          <w:sz w:val="28"/>
          <w:szCs w:val="28"/>
        </w:rPr>
        <w:t xml:space="preserve">It’s really important that the children in your group </w:t>
      </w:r>
      <w:r w:rsidRPr="00F65ADD">
        <w:rPr>
          <w:rFonts w:cs="Calibri"/>
          <w:i/>
          <w:sz w:val="28"/>
          <w:szCs w:val="28"/>
        </w:rPr>
        <w:t>don’t touch the items in your bucket</w:t>
      </w:r>
      <w:r w:rsidRPr="00F65ADD">
        <w:rPr>
          <w:rFonts w:cs="Calibri"/>
          <w:sz w:val="28"/>
          <w:szCs w:val="28"/>
        </w:rPr>
        <w:t>. This way they will learn that bucket time is about looking</w:t>
      </w:r>
    </w:p>
    <w:p w14:paraId="226F3208" w14:textId="77777777" w:rsidR="00180D4D" w:rsidRPr="00F65ADD" w:rsidRDefault="00180D4D" w:rsidP="00180D4D">
      <w:pPr>
        <w:pStyle w:val="ListParagraph"/>
        <w:numPr>
          <w:ilvl w:val="0"/>
          <w:numId w:val="2"/>
        </w:numPr>
        <w:rPr>
          <w:rFonts w:cs="Calibri"/>
          <w:sz w:val="28"/>
          <w:szCs w:val="28"/>
        </w:rPr>
      </w:pPr>
      <w:r w:rsidRPr="00F65ADD">
        <w:rPr>
          <w:rFonts w:cs="Calibri"/>
          <w:sz w:val="28"/>
          <w:szCs w:val="28"/>
        </w:rPr>
        <w:t xml:space="preserve">Move onto the next activity before the children lose interest </w:t>
      </w:r>
    </w:p>
    <w:p w14:paraId="1EDF30C1" w14:textId="0F529B8D" w:rsidR="00180D4D" w:rsidRPr="00F65ADD" w:rsidRDefault="00180D4D" w:rsidP="00180D4D">
      <w:pPr>
        <w:pStyle w:val="ListParagraph"/>
        <w:numPr>
          <w:ilvl w:val="0"/>
          <w:numId w:val="2"/>
        </w:numPr>
        <w:rPr>
          <w:rFonts w:cs="Calibri"/>
          <w:sz w:val="28"/>
          <w:szCs w:val="28"/>
        </w:rPr>
      </w:pPr>
      <w:r w:rsidRPr="00F65ADD">
        <w:rPr>
          <w:rFonts w:cs="Calibri"/>
          <w:sz w:val="28"/>
          <w:szCs w:val="28"/>
        </w:rPr>
        <w:t>Reduce your language.  Use only key words and short phrases e.g. “spinning” “ready steady go”</w:t>
      </w:r>
    </w:p>
    <w:p w14:paraId="735E1967" w14:textId="6351B06B" w:rsidR="00180D4D" w:rsidRPr="00F65ADD" w:rsidRDefault="00180D4D" w:rsidP="00180D4D">
      <w:pPr>
        <w:pStyle w:val="ListParagraph"/>
        <w:numPr>
          <w:ilvl w:val="0"/>
          <w:numId w:val="2"/>
        </w:numPr>
        <w:rPr>
          <w:rFonts w:cs="Calibri"/>
          <w:sz w:val="28"/>
          <w:szCs w:val="28"/>
        </w:rPr>
      </w:pPr>
      <w:r w:rsidRPr="00F65ADD">
        <w:rPr>
          <w:rFonts w:cs="Calibri"/>
          <w:sz w:val="28"/>
          <w:szCs w:val="28"/>
        </w:rPr>
        <w:t>Gradually build up the length of the session depending on the children’s attention</w:t>
      </w:r>
    </w:p>
    <w:p w14:paraId="7C017495" w14:textId="6C2FD0FE" w:rsidR="00180D4D" w:rsidRPr="00F65ADD" w:rsidRDefault="00180D4D" w:rsidP="00180D4D">
      <w:pPr>
        <w:pStyle w:val="ListParagraph"/>
        <w:numPr>
          <w:ilvl w:val="0"/>
          <w:numId w:val="5"/>
        </w:numPr>
        <w:rPr>
          <w:rFonts w:cs="Calibri"/>
          <w:sz w:val="28"/>
          <w:szCs w:val="28"/>
        </w:rPr>
      </w:pPr>
      <w:r w:rsidRPr="00F65ADD">
        <w:rPr>
          <w:rFonts w:cs="Calibri"/>
          <w:sz w:val="28"/>
          <w:szCs w:val="28"/>
        </w:rPr>
        <w:t xml:space="preserve">It is really important that the bucket time toys are only accessible at this time and that they are not available for children during free play </w:t>
      </w:r>
    </w:p>
    <w:p w14:paraId="5EE2752F" w14:textId="7CAB17C9" w:rsidR="00180D4D" w:rsidRPr="00F65ADD" w:rsidRDefault="00180D4D" w:rsidP="00180D4D">
      <w:pPr>
        <w:pStyle w:val="ListParagraph"/>
        <w:numPr>
          <w:ilvl w:val="0"/>
          <w:numId w:val="5"/>
        </w:numPr>
        <w:rPr>
          <w:rFonts w:cs="Calibri"/>
          <w:sz w:val="28"/>
          <w:szCs w:val="28"/>
        </w:rPr>
      </w:pPr>
      <w:r w:rsidRPr="00F65ADD">
        <w:rPr>
          <w:rFonts w:cs="Calibri"/>
          <w:sz w:val="28"/>
          <w:szCs w:val="28"/>
        </w:rPr>
        <w:t xml:space="preserve">Change the toys regularly so they don’t lose their novelty, you could rotate and use the same ones again at a later date. </w:t>
      </w:r>
    </w:p>
    <w:p w14:paraId="30B66C0F" w14:textId="77777777" w:rsidR="00581C7A" w:rsidRPr="00F65ADD" w:rsidRDefault="00581C7A" w:rsidP="00A652F3">
      <w:pPr>
        <w:pStyle w:val="Default"/>
        <w:rPr>
          <w:rFonts w:ascii="Calibri" w:hAnsi="Calibri" w:cs="Calibri"/>
          <w:b/>
          <w:bCs/>
          <w:sz w:val="28"/>
          <w:szCs w:val="28"/>
        </w:rPr>
      </w:pPr>
    </w:p>
    <w:p w14:paraId="615C4913" w14:textId="052B883F" w:rsidR="00180D4D" w:rsidRPr="00F65ADD" w:rsidRDefault="00C02749" w:rsidP="00A652F3">
      <w:pPr>
        <w:pStyle w:val="Default"/>
        <w:rPr>
          <w:rFonts w:ascii="Calibri" w:hAnsi="Calibri" w:cs="Calibri"/>
          <w:sz w:val="28"/>
          <w:szCs w:val="28"/>
        </w:rPr>
      </w:pPr>
      <w:r>
        <w:rPr>
          <w:rFonts w:ascii="Calibri" w:hAnsi="Calibri" w:cs="Calibri"/>
          <w:b/>
          <w:bCs/>
          <w:sz w:val="28"/>
          <w:szCs w:val="28"/>
        </w:rPr>
        <w:t>Further information</w:t>
      </w:r>
    </w:p>
    <w:p w14:paraId="2AAC46A9" w14:textId="74004772" w:rsidR="00180D4D" w:rsidRPr="00F65ADD" w:rsidRDefault="00180D4D" w:rsidP="00180D4D">
      <w:pPr>
        <w:pStyle w:val="Default"/>
        <w:rPr>
          <w:rFonts w:ascii="Calibri" w:hAnsi="Calibri" w:cs="Calibri"/>
          <w:sz w:val="28"/>
          <w:szCs w:val="28"/>
        </w:rPr>
      </w:pPr>
    </w:p>
    <w:p w14:paraId="0B4E7899" w14:textId="5BAFF697" w:rsidR="00581C7A" w:rsidRPr="00F65ADD" w:rsidRDefault="00D6137F" w:rsidP="00581C7A">
      <w:pPr>
        <w:pStyle w:val="Default"/>
        <w:rPr>
          <w:rFonts w:ascii="Calibri" w:hAnsi="Calibri" w:cs="Calibri"/>
          <w:sz w:val="28"/>
          <w:szCs w:val="28"/>
        </w:rPr>
      </w:pPr>
      <w:r>
        <w:rPr>
          <w:rFonts w:ascii="Calibri" w:hAnsi="Calibri" w:cs="Calibri"/>
          <w:sz w:val="28"/>
          <w:szCs w:val="28"/>
        </w:rPr>
        <w:t>See this</w:t>
      </w:r>
      <w:r w:rsidR="00581C7A" w:rsidRPr="00F65ADD">
        <w:rPr>
          <w:rFonts w:ascii="Calibri" w:hAnsi="Calibri" w:cs="Calibri"/>
          <w:sz w:val="28"/>
          <w:szCs w:val="28"/>
        </w:rPr>
        <w:t xml:space="preserve"> video for further information </w:t>
      </w:r>
      <w:hyperlink r:id="rId13" w:history="1">
        <w:r w:rsidR="00581C7A" w:rsidRPr="00F65ADD">
          <w:rPr>
            <w:rFonts w:ascii="Calibri" w:hAnsi="Calibri" w:cs="Calibri"/>
            <w:color w:val="0563C1" w:themeColor="hyperlink"/>
            <w:sz w:val="28"/>
            <w:szCs w:val="28"/>
            <w:u w:val="single"/>
          </w:rPr>
          <w:t>Video from Bryony Rust - The Bucket approach</w:t>
        </w:r>
      </w:hyperlink>
      <w:r w:rsidR="00581C7A" w:rsidRPr="00F65ADD">
        <w:rPr>
          <w:rFonts w:ascii="Calibri" w:hAnsi="Calibri" w:cs="Calibri"/>
          <w:sz w:val="28"/>
          <w:szCs w:val="28"/>
        </w:rPr>
        <w:t xml:space="preserve"> </w:t>
      </w:r>
    </w:p>
    <w:p w14:paraId="580A6CC1" w14:textId="28C743B1" w:rsidR="00581C7A" w:rsidRPr="00F65ADD" w:rsidRDefault="00581C7A" w:rsidP="00180D4D">
      <w:pPr>
        <w:pStyle w:val="Default"/>
        <w:rPr>
          <w:rFonts w:ascii="Calibri" w:hAnsi="Calibri" w:cs="Calibri"/>
          <w:sz w:val="22"/>
          <w:szCs w:val="22"/>
        </w:rPr>
      </w:pPr>
    </w:p>
    <w:p w14:paraId="22FB13A3" w14:textId="21CF7918" w:rsidR="006A354C" w:rsidRDefault="006A354C">
      <w:pPr>
        <w:spacing w:after="160" w:line="259" w:lineRule="auto"/>
        <w:rPr>
          <w:rFonts w:ascii="Calibri" w:eastAsiaTheme="minorHAnsi" w:hAnsi="Calibri" w:cs="Calibri"/>
          <w:color w:val="000000"/>
          <w:sz w:val="22"/>
          <w:szCs w:val="22"/>
          <w:lang w:eastAsia="en-US"/>
        </w:rPr>
      </w:pPr>
      <w:r>
        <w:rPr>
          <w:rFonts w:ascii="Calibri" w:hAnsi="Calibri" w:cs="Calibri"/>
          <w:sz w:val="22"/>
          <w:szCs w:val="22"/>
        </w:rPr>
        <w:br w:type="page"/>
      </w:r>
    </w:p>
    <w:p w14:paraId="2F654E02" w14:textId="03C45198" w:rsidR="00581C7A" w:rsidRPr="00F65ADD" w:rsidRDefault="0017672C" w:rsidP="00180D4D">
      <w:pPr>
        <w:pStyle w:val="Default"/>
        <w:rPr>
          <w:rFonts w:ascii="Calibri" w:hAnsi="Calibri" w:cs="Calibri"/>
          <w:sz w:val="22"/>
          <w:szCs w:val="22"/>
        </w:rPr>
      </w:pPr>
      <w:bookmarkStart w:id="2" w:name="_GoBack"/>
      <w:r>
        <w:rPr>
          <w:noProof/>
          <w:lang w:eastAsia="en-GB"/>
        </w:rPr>
        <w:lastRenderedPageBreak/>
        <w:drawing>
          <wp:anchor distT="0" distB="0" distL="114300" distR="114300" simplePos="0" relativeHeight="251669504" behindDoc="1" locked="0" layoutInCell="1" allowOverlap="1" wp14:anchorId="6B332670" wp14:editId="68E05C38">
            <wp:simplePos x="0" y="0"/>
            <wp:positionH relativeFrom="column">
              <wp:posOffset>2502746</wp:posOffset>
            </wp:positionH>
            <wp:positionV relativeFrom="paragraph">
              <wp:posOffset>-292523</wp:posOffset>
            </wp:positionV>
            <wp:extent cx="1895475" cy="1143000"/>
            <wp:effectExtent l="0" t="0" r="9525" b="0"/>
            <wp:wrapTight wrapText="bothSides">
              <wp:wrapPolygon edited="0">
                <wp:start x="0" y="0"/>
                <wp:lineTo x="0" y="21240"/>
                <wp:lineTo x="21491" y="21240"/>
                <wp:lineTo x="214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95475" cy="1143000"/>
                    </a:xfrm>
                    <a:prstGeom prst="rect">
                      <a:avLst/>
                    </a:prstGeom>
                  </pic:spPr>
                </pic:pic>
              </a:graphicData>
            </a:graphic>
            <wp14:sizeRelH relativeFrom="page">
              <wp14:pctWidth>0</wp14:pctWidth>
            </wp14:sizeRelH>
            <wp14:sizeRelV relativeFrom="page">
              <wp14:pctHeight>0</wp14:pctHeight>
            </wp14:sizeRelV>
          </wp:anchor>
        </w:drawing>
      </w:r>
      <w:bookmarkEnd w:id="2"/>
    </w:p>
    <w:p w14:paraId="6E950C45" w14:textId="4EBC9BC0" w:rsidR="00581C7A" w:rsidRPr="00C02749" w:rsidRDefault="00581C7A" w:rsidP="006A354C">
      <w:pPr>
        <w:spacing w:after="160" w:line="259" w:lineRule="auto"/>
        <w:jc w:val="center"/>
        <w:rPr>
          <w:rFonts w:ascii="Calibri" w:eastAsiaTheme="minorHAnsi" w:hAnsi="Calibri" w:cs="Calibri"/>
          <w:color w:val="000000"/>
          <w:sz w:val="22"/>
          <w:szCs w:val="22"/>
          <w:lang w:eastAsia="en-US"/>
        </w:rPr>
      </w:pPr>
      <w:r w:rsidRPr="00F65ADD">
        <w:rPr>
          <w:rFonts w:ascii="Calibri" w:hAnsi="Calibri" w:cs="Calibri"/>
          <w:b/>
          <w:sz w:val="36"/>
          <w:szCs w:val="36"/>
          <w:u w:val="single"/>
        </w:rPr>
        <w:t xml:space="preserve">Now and Next </w:t>
      </w:r>
      <w:r w:rsidR="00C02749">
        <w:rPr>
          <w:rFonts w:ascii="Calibri" w:hAnsi="Calibri" w:cs="Calibri"/>
          <w:b/>
          <w:sz w:val="36"/>
          <w:szCs w:val="36"/>
          <w:u w:val="single"/>
        </w:rPr>
        <w:t>board</w:t>
      </w:r>
    </w:p>
    <w:p w14:paraId="6704B72A" w14:textId="39E841A9" w:rsidR="00581C7A" w:rsidRPr="00F65ADD" w:rsidRDefault="00581C7A" w:rsidP="00180D4D">
      <w:pPr>
        <w:pStyle w:val="Default"/>
        <w:rPr>
          <w:rFonts w:ascii="Calibri" w:hAnsi="Calibri" w:cs="Calibri"/>
          <w:sz w:val="22"/>
          <w:szCs w:val="22"/>
        </w:rPr>
      </w:pPr>
    </w:p>
    <w:p w14:paraId="1A65E8E0" w14:textId="77777777" w:rsidR="00C02749" w:rsidRPr="00475DCB" w:rsidRDefault="00180D4D" w:rsidP="00180D4D">
      <w:pPr>
        <w:pStyle w:val="Default"/>
        <w:rPr>
          <w:rFonts w:ascii="Calibri" w:hAnsi="Calibri" w:cs="Calibri"/>
          <w:b/>
          <w:bCs/>
          <w:sz w:val="28"/>
          <w:szCs w:val="28"/>
        </w:rPr>
      </w:pPr>
      <w:r w:rsidRPr="00475DCB">
        <w:rPr>
          <w:rFonts w:ascii="Calibri" w:hAnsi="Calibri" w:cs="Calibri"/>
          <w:b/>
          <w:bCs/>
          <w:sz w:val="28"/>
          <w:szCs w:val="28"/>
        </w:rPr>
        <w:t xml:space="preserve">What is </w:t>
      </w:r>
      <w:r w:rsidR="00C02749" w:rsidRPr="00475DCB">
        <w:rPr>
          <w:rFonts w:ascii="Calibri" w:hAnsi="Calibri" w:cs="Calibri"/>
          <w:b/>
          <w:bCs/>
          <w:sz w:val="28"/>
          <w:szCs w:val="28"/>
        </w:rPr>
        <w:t xml:space="preserve">it? </w:t>
      </w:r>
    </w:p>
    <w:p w14:paraId="68704C23" w14:textId="75DEDADB" w:rsidR="00180D4D" w:rsidRDefault="009D5E81" w:rsidP="00180D4D">
      <w:pPr>
        <w:pStyle w:val="Default"/>
        <w:rPr>
          <w:rFonts w:ascii="Calibri" w:hAnsi="Calibri" w:cs="Calibri"/>
          <w:sz w:val="28"/>
          <w:szCs w:val="28"/>
        </w:rPr>
      </w:pPr>
      <w:r>
        <w:rPr>
          <w:rFonts w:ascii="Calibri" w:hAnsi="Calibri" w:cs="Calibri"/>
          <w:sz w:val="28"/>
          <w:szCs w:val="28"/>
        </w:rPr>
        <w:t>A visual support resource that can help children understand their routine.</w:t>
      </w:r>
    </w:p>
    <w:p w14:paraId="02876168" w14:textId="77777777" w:rsidR="009D5E81" w:rsidRDefault="009D5E81" w:rsidP="00180D4D">
      <w:pPr>
        <w:pStyle w:val="Default"/>
        <w:rPr>
          <w:rFonts w:ascii="Calibri" w:hAnsi="Calibri" w:cs="Calibri"/>
          <w:sz w:val="28"/>
          <w:szCs w:val="28"/>
        </w:rPr>
      </w:pPr>
    </w:p>
    <w:p w14:paraId="5CF4DDD0" w14:textId="2677489F" w:rsidR="009D5E81" w:rsidRPr="009D5E81" w:rsidRDefault="009D5E81" w:rsidP="00180D4D">
      <w:pPr>
        <w:pStyle w:val="Default"/>
        <w:rPr>
          <w:rFonts w:ascii="Calibri" w:hAnsi="Calibri" w:cs="Calibri"/>
          <w:b/>
          <w:sz w:val="28"/>
          <w:szCs w:val="28"/>
        </w:rPr>
      </w:pPr>
      <w:r w:rsidRPr="009D5E81">
        <w:rPr>
          <w:rFonts w:ascii="Calibri" w:hAnsi="Calibri" w:cs="Calibri"/>
          <w:b/>
          <w:sz w:val="28"/>
          <w:szCs w:val="28"/>
        </w:rPr>
        <w:t>Who is it for?</w:t>
      </w:r>
    </w:p>
    <w:p w14:paraId="38EE61F5" w14:textId="163A79DA" w:rsidR="009D5E81" w:rsidRDefault="009D5E81" w:rsidP="00180D4D">
      <w:pPr>
        <w:pStyle w:val="Default"/>
        <w:rPr>
          <w:rFonts w:ascii="Calibri" w:hAnsi="Calibri" w:cs="Calibri"/>
          <w:sz w:val="28"/>
          <w:szCs w:val="28"/>
        </w:rPr>
      </w:pPr>
      <w:r>
        <w:rPr>
          <w:rFonts w:ascii="Calibri" w:hAnsi="Calibri" w:cs="Calibri"/>
          <w:sz w:val="28"/>
          <w:szCs w:val="28"/>
        </w:rPr>
        <w:t>Children who have difficulty understanding their routine, find moving between activities hard, or have trouble staying on one task.</w:t>
      </w:r>
    </w:p>
    <w:p w14:paraId="017EE844" w14:textId="77777777" w:rsidR="009D5E81" w:rsidRPr="00475DCB" w:rsidRDefault="009D5E81" w:rsidP="00180D4D">
      <w:pPr>
        <w:pStyle w:val="Default"/>
        <w:rPr>
          <w:rFonts w:ascii="Calibri" w:hAnsi="Calibri" w:cs="Calibri"/>
          <w:sz w:val="28"/>
          <w:szCs w:val="28"/>
        </w:rPr>
      </w:pPr>
    </w:p>
    <w:p w14:paraId="3725CEEE" w14:textId="7E3C75C4" w:rsidR="00180D4D" w:rsidRPr="00475DCB" w:rsidRDefault="00C02749" w:rsidP="00180D4D">
      <w:pPr>
        <w:pStyle w:val="Default"/>
        <w:rPr>
          <w:rFonts w:ascii="Calibri" w:hAnsi="Calibri" w:cs="Calibri"/>
          <w:sz w:val="28"/>
          <w:szCs w:val="28"/>
        </w:rPr>
      </w:pPr>
      <w:r w:rsidRPr="00475DCB">
        <w:rPr>
          <w:rFonts w:ascii="Calibri" w:hAnsi="Calibri" w:cs="Calibri"/>
          <w:b/>
          <w:bCs/>
          <w:sz w:val="28"/>
          <w:szCs w:val="28"/>
        </w:rPr>
        <w:t>What are the benefits</w:t>
      </w:r>
      <w:r w:rsidR="00180D4D" w:rsidRPr="00475DCB">
        <w:rPr>
          <w:rFonts w:ascii="Calibri" w:hAnsi="Calibri" w:cs="Calibri"/>
          <w:b/>
          <w:bCs/>
          <w:sz w:val="28"/>
          <w:szCs w:val="28"/>
        </w:rPr>
        <w:t xml:space="preserve">? </w:t>
      </w:r>
    </w:p>
    <w:p w14:paraId="40804FBC" w14:textId="7E8632FE" w:rsidR="00F65ADD" w:rsidRPr="00475DCB" w:rsidRDefault="00C02749" w:rsidP="00C02749">
      <w:pPr>
        <w:pStyle w:val="Default"/>
        <w:numPr>
          <w:ilvl w:val="0"/>
          <w:numId w:val="12"/>
        </w:numPr>
        <w:spacing w:after="66"/>
        <w:rPr>
          <w:rFonts w:ascii="Calibri" w:hAnsi="Calibri" w:cs="Calibri"/>
          <w:sz w:val="28"/>
          <w:szCs w:val="28"/>
        </w:rPr>
      </w:pPr>
      <w:r w:rsidRPr="00475DCB">
        <w:rPr>
          <w:rFonts w:ascii="Calibri" w:hAnsi="Calibri" w:cs="Calibri"/>
          <w:sz w:val="28"/>
          <w:szCs w:val="28"/>
        </w:rPr>
        <w:t xml:space="preserve">It </w:t>
      </w:r>
      <w:r w:rsidR="00180D4D" w:rsidRPr="00475DCB">
        <w:rPr>
          <w:rFonts w:ascii="Calibri" w:hAnsi="Calibri" w:cs="Calibri"/>
          <w:sz w:val="28"/>
          <w:szCs w:val="28"/>
        </w:rPr>
        <w:t>support</w:t>
      </w:r>
      <w:r w:rsidRPr="00475DCB">
        <w:rPr>
          <w:rFonts w:ascii="Calibri" w:hAnsi="Calibri" w:cs="Calibri"/>
          <w:sz w:val="28"/>
          <w:szCs w:val="28"/>
        </w:rPr>
        <w:t>s</w:t>
      </w:r>
      <w:r w:rsidR="00180D4D" w:rsidRPr="00475DCB">
        <w:rPr>
          <w:rFonts w:ascii="Calibri" w:hAnsi="Calibri" w:cs="Calibri"/>
          <w:sz w:val="28"/>
          <w:szCs w:val="28"/>
        </w:rPr>
        <w:t xml:space="preserve"> children who find it difficult to pla</w:t>
      </w:r>
      <w:r w:rsidRPr="00475DCB">
        <w:rPr>
          <w:rFonts w:ascii="Calibri" w:hAnsi="Calibri" w:cs="Calibri"/>
          <w:sz w:val="28"/>
          <w:szCs w:val="28"/>
        </w:rPr>
        <w:t xml:space="preserve">y with specific toys/activities, e.g. </w:t>
      </w:r>
      <w:r w:rsidR="00180D4D" w:rsidRPr="00475DCB">
        <w:rPr>
          <w:rFonts w:ascii="Calibri" w:hAnsi="Calibri" w:cs="Calibri"/>
          <w:sz w:val="28"/>
          <w:szCs w:val="28"/>
        </w:rPr>
        <w:t xml:space="preserve">messy play </w:t>
      </w:r>
    </w:p>
    <w:p w14:paraId="157FBFE2" w14:textId="47A0EC0F" w:rsidR="00F65ADD" w:rsidRPr="00475DCB" w:rsidRDefault="00C02749" w:rsidP="00C02749">
      <w:pPr>
        <w:pStyle w:val="Default"/>
        <w:numPr>
          <w:ilvl w:val="0"/>
          <w:numId w:val="12"/>
        </w:numPr>
        <w:spacing w:after="66"/>
        <w:rPr>
          <w:rFonts w:ascii="Calibri" w:hAnsi="Calibri" w:cs="Calibri"/>
          <w:sz w:val="28"/>
          <w:szCs w:val="28"/>
        </w:rPr>
      </w:pPr>
      <w:r w:rsidRPr="00475DCB">
        <w:rPr>
          <w:rFonts w:ascii="Calibri" w:hAnsi="Calibri" w:cs="Calibri"/>
          <w:sz w:val="28"/>
          <w:szCs w:val="28"/>
        </w:rPr>
        <w:t xml:space="preserve">It </w:t>
      </w:r>
      <w:r w:rsidR="00180D4D" w:rsidRPr="00475DCB">
        <w:rPr>
          <w:rFonts w:ascii="Calibri" w:hAnsi="Calibri" w:cs="Calibri"/>
          <w:sz w:val="28"/>
          <w:szCs w:val="28"/>
        </w:rPr>
        <w:t>support</w:t>
      </w:r>
      <w:r w:rsidRPr="00475DCB">
        <w:rPr>
          <w:rFonts w:ascii="Calibri" w:hAnsi="Calibri" w:cs="Calibri"/>
          <w:sz w:val="28"/>
          <w:szCs w:val="28"/>
        </w:rPr>
        <w:t>s</w:t>
      </w:r>
      <w:r w:rsidR="00180D4D" w:rsidRPr="00475DCB">
        <w:rPr>
          <w:rFonts w:ascii="Calibri" w:hAnsi="Calibri" w:cs="Calibri"/>
          <w:sz w:val="28"/>
          <w:szCs w:val="28"/>
        </w:rPr>
        <w:t xml:space="preserve"> children who find it difficult to move onto another toy/activity </w:t>
      </w:r>
    </w:p>
    <w:p w14:paraId="60F0F9BF" w14:textId="534BBCD1" w:rsidR="00180D4D" w:rsidRPr="00475DCB" w:rsidRDefault="00C02749" w:rsidP="00C02749">
      <w:pPr>
        <w:pStyle w:val="Default"/>
        <w:numPr>
          <w:ilvl w:val="0"/>
          <w:numId w:val="12"/>
        </w:numPr>
        <w:spacing w:after="66"/>
        <w:rPr>
          <w:rFonts w:ascii="Calibri" w:hAnsi="Calibri" w:cs="Calibri"/>
          <w:sz w:val="28"/>
          <w:szCs w:val="28"/>
        </w:rPr>
      </w:pPr>
      <w:r w:rsidRPr="00475DCB">
        <w:rPr>
          <w:rFonts w:ascii="Calibri" w:hAnsi="Calibri" w:cs="Calibri"/>
          <w:sz w:val="28"/>
          <w:szCs w:val="28"/>
        </w:rPr>
        <w:t xml:space="preserve">It </w:t>
      </w:r>
      <w:r w:rsidR="00180D4D" w:rsidRPr="00475DCB">
        <w:rPr>
          <w:rFonts w:ascii="Calibri" w:hAnsi="Calibri" w:cs="Calibri"/>
          <w:sz w:val="28"/>
          <w:szCs w:val="28"/>
        </w:rPr>
        <w:t>support</w:t>
      </w:r>
      <w:r w:rsidRPr="00475DCB">
        <w:rPr>
          <w:rFonts w:ascii="Calibri" w:hAnsi="Calibri" w:cs="Calibri"/>
          <w:sz w:val="28"/>
          <w:szCs w:val="28"/>
        </w:rPr>
        <w:t>s</w:t>
      </w:r>
      <w:r w:rsidR="00180D4D" w:rsidRPr="00475DCB">
        <w:rPr>
          <w:rFonts w:ascii="Calibri" w:hAnsi="Calibri" w:cs="Calibri"/>
          <w:sz w:val="28"/>
          <w:szCs w:val="28"/>
        </w:rPr>
        <w:t xml:space="preserve"> children who tend to</w:t>
      </w:r>
      <w:r w:rsidRPr="00475DCB">
        <w:rPr>
          <w:rFonts w:ascii="Calibri" w:hAnsi="Calibri" w:cs="Calibri"/>
          <w:sz w:val="28"/>
          <w:szCs w:val="28"/>
        </w:rPr>
        <w:t xml:space="preserve"> flit from activity to activity - </w:t>
      </w:r>
      <w:r w:rsidR="00180D4D" w:rsidRPr="00475DCB">
        <w:rPr>
          <w:rFonts w:ascii="Calibri" w:hAnsi="Calibri" w:cs="Calibri"/>
          <w:sz w:val="28"/>
          <w:szCs w:val="28"/>
        </w:rPr>
        <w:t xml:space="preserve">these children will need adult support to focus or some type of timer. </w:t>
      </w:r>
    </w:p>
    <w:p w14:paraId="6EFC6388" w14:textId="718966D0" w:rsidR="00180D4D" w:rsidRPr="00475DCB" w:rsidRDefault="00180D4D" w:rsidP="00180D4D">
      <w:pPr>
        <w:pStyle w:val="Default"/>
        <w:rPr>
          <w:rFonts w:ascii="Calibri" w:hAnsi="Calibri" w:cs="Calibri"/>
          <w:sz w:val="28"/>
          <w:szCs w:val="28"/>
        </w:rPr>
      </w:pPr>
      <w:r w:rsidRPr="00475DCB">
        <w:rPr>
          <w:rFonts w:ascii="Calibri" w:hAnsi="Calibri" w:cs="Calibri"/>
          <w:b/>
          <w:bCs/>
          <w:sz w:val="28"/>
          <w:szCs w:val="28"/>
        </w:rPr>
        <w:t xml:space="preserve">How do </w:t>
      </w:r>
      <w:r w:rsidR="00C02749" w:rsidRPr="00475DCB">
        <w:rPr>
          <w:rFonts w:ascii="Calibri" w:hAnsi="Calibri" w:cs="Calibri"/>
          <w:b/>
          <w:bCs/>
          <w:sz w:val="28"/>
          <w:szCs w:val="28"/>
        </w:rPr>
        <w:t>we use it</w:t>
      </w:r>
      <w:r w:rsidRPr="00475DCB">
        <w:rPr>
          <w:rFonts w:ascii="Calibri" w:hAnsi="Calibri" w:cs="Calibri"/>
          <w:b/>
          <w:bCs/>
          <w:sz w:val="28"/>
          <w:szCs w:val="28"/>
        </w:rPr>
        <w:t xml:space="preserve">? </w:t>
      </w:r>
    </w:p>
    <w:p w14:paraId="10AA5889" w14:textId="77777777" w:rsidR="00C02749" w:rsidRPr="00475DCB" w:rsidRDefault="00C02749" w:rsidP="00C02749">
      <w:pPr>
        <w:pStyle w:val="Default"/>
        <w:numPr>
          <w:ilvl w:val="0"/>
          <w:numId w:val="21"/>
        </w:numPr>
        <w:rPr>
          <w:rFonts w:ascii="Calibri" w:hAnsi="Calibri" w:cs="Calibri"/>
          <w:sz w:val="28"/>
          <w:szCs w:val="28"/>
        </w:rPr>
      </w:pPr>
      <w:r w:rsidRPr="00475DCB">
        <w:rPr>
          <w:rFonts w:ascii="Calibri" w:hAnsi="Calibri" w:cs="Calibri"/>
          <w:sz w:val="28"/>
          <w:szCs w:val="28"/>
        </w:rPr>
        <w:t xml:space="preserve">A board which has the words ‘now’ on the left hand side and ‘next’ on the right hand side. </w:t>
      </w:r>
    </w:p>
    <w:p w14:paraId="675C75A4" w14:textId="2F57E2E0" w:rsidR="00C02749" w:rsidRPr="00475DCB" w:rsidRDefault="00C02749" w:rsidP="00C02749">
      <w:pPr>
        <w:pStyle w:val="Default"/>
        <w:numPr>
          <w:ilvl w:val="0"/>
          <w:numId w:val="21"/>
        </w:numPr>
        <w:rPr>
          <w:rFonts w:ascii="Calibri" w:hAnsi="Calibri" w:cs="Calibri"/>
          <w:sz w:val="28"/>
          <w:szCs w:val="28"/>
        </w:rPr>
      </w:pPr>
      <w:r w:rsidRPr="00475DCB">
        <w:rPr>
          <w:rFonts w:ascii="Calibri" w:hAnsi="Calibri" w:cs="Calibri"/>
          <w:sz w:val="28"/>
          <w:szCs w:val="28"/>
        </w:rPr>
        <w:t xml:space="preserve">Underneath both words is a space to attach a picture. The board is laminated and then a piece of Velcro/blu-tac is stuck onto each space. </w:t>
      </w:r>
    </w:p>
    <w:p w14:paraId="3D6BB30F" w14:textId="48BD2DE8" w:rsidR="00C02749" w:rsidRPr="00475DCB" w:rsidRDefault="00C02749" w:rsidP="00C02749">
      <w:pPr>
        <w:pStyle w:val="Default"/>
        <w:numPr>
          <w:ilvl w:val="0"/>
          <w:numId w:val="21"/>
        </w:numPr>
        <w:rPr>
          <w:rFonts w:ascii="Calibri" w:hAnsi="Calibri" w:cs="Calibri"/>
          <w:sz w:val="28"/>
          <w:szCs w:val="28"/>
        </w:rPr>
      </w:pPr>
      <w:r w:rsidRPr="00475DCB">
        <w:rPr>
          <w:rFonts w:ascii="Calibri" w:hAnsi="Calibri" w:cs="Calibri"/>
          <w:sz w:val="28"/>
          <w:szCs w:val="28"/>
        </w:rPr>
        <w:t xml:space="preserve">Decide what toy/activity you would like the child to play with. Put a picture of that toy/activity on the ‘now’ side. </w:t>
      </w:r>
    </w:p>
    <w:p w14:paraId="3D53FDDE" w14:textId="6029D93B" w:rsidR="00C02749" w:rsidRPr="00475DCB" w:rsidRDefault="00C02749" w:rsidP="00C02749">
      <w:pPr>
        <w:pStyle w:val="Default"/>
        <w:ind w:left="720"/>
        <w:rPr>
          <w:rFonts w:ascii="Calibri" w:hAnsi="Calibri" w:cs="Calibri"/>
          <w:sz w:val="28"/>
          <w:szCs w:val="28"/>
        </w:rPr>
      </w:pPr>
      <w:r w:rsidRPr="00475DCB">
        <w:rPr>
          <w:rFonts w:ascii="Calibri" w:hAnsi="Calibri" w:cs="Calibri"/>
          <w:sz w:val="28"/>
          <w:szCs w:val="28"/>
        </w:rPr>
        <w:t xml:space="preserve">(If the child is not at the stage of recognising pictures, place the toy  on the ‘now’ side, instead of a picture of the toy) </w:t>
      </w:r>
    </w:p>
    <w:p w14:paraId="3E70CC49" w14:textId="77777777" w:rsidR="00C02749" w:rsidRPr="00475DCB" w:rsidRDefault="00C02749" w:rsidP="00C02749">
      <w:pPr>
        <w:pStyle w:val="Default"/>
        <w:numPr>
          <w:ilvl w:val="0"/>
          <w:numId w:val="21"/>
        </w:numPr>
        <w:rPr>
          <w:rFonts w:ascii="Calibri" w:hAnsi="Calibri" w:cs="Calibri"/>
          <w:sz w:val="28"/>
          <w:szCs w:val="28"/>
        </w:rPr>
      </w:pPr>
      <w:r w:rsidRPr="00475DCB">
        <w:rPr>
          <w:rFonts w:ascii="Calibri" w:hAnsi="Calibri" w:cs="Calibri"/>
          <w:sz w:val="28"/>
          <w:szCs w:val="28"/>
        </w:rPr>
        <w:t>P</w:t>
      </w:r>
      <w:r w:rsidR="00180D4D" w:rsidRPr="00475DCB">
        <w:rPr>
          <w:rFonts w:ascii="Calibri" w:hAnsi="Calibri" w:cs="Calibri"/>
          <w:sz w:val="28"/>
          <w:szCs w:val="28"/>
        </w:rPr>
        <w:t xml:space="preserve">ut a picture of a toy/activity which the child really enjoys onto the right hand ‘next’ side. This should motivate the child to complete the ‘now’ activity. </w:t>
      </w:r>
    </w:p>
    <w:p w14:paraId="12DFAF75" w14:textId="77777777" w:rsidR="00C02749" w:rsidRPr="00475DCB" w:rsidRDefault="00180D4D" w:rsidP="00C02749">
      <w:pPr>
        <w:pStyle w:val="Default"/>
        <w:numPr>
          <w:ilvl w:val="0"/>
          <w:numId w:val="21"/>
        </w:numPr>
        <w:rPr>
          <w:rFonts w:ascii="Calibri" w:hAnsi="Calibri" w:cs="Calibri"/>
          <w:sz w:val="28"/>
          <w:szCs w:val="28"/>
        </w:rPr>
      </w:pPr>
      <w:r w:rsidRPr="00475DCB">
        <w:rPr>
          <w:rFonts w:ascii="Calibri" w:hAnsi="Calibri" w:cs="Calibri"/>
          <w:sz w:val="28"/>
          <w:szCs w:val="28"/>
        </w:rPr>
        <w:t xml:space="preserve">Take the board to the child and say “come ‘now’....... (eg. </w:t>
      </w:r>
      <w:r w:rsidR="00C02749" w:rsidRPr="00475DCB">
        <w:rPr>
          <w:rFonts w:ascii="Calibri" w:hAnsi="Calibri" w:cs="Calibri"/>
          <w:sz w:val="28"/>
          <w:szCs w:val="28"/>
        </w:rPr>
        <w:t>‘</w:t>
      </w:r>
      <w:r w:rsidRPr="00475DCB">
        <w:rPr>
          <w:rFonts w:ascii="Calibri" w:hAnsi="Calibri" w:cs="Calibri"/>
          <w:sz w:val="28"/>
          <w:szCs w:val="28"/>
        </w:rPr>
        <w:t>cars</w:t>
      </w:r>
      <w:r w:rsidR="00C02749" w:rsidRPr="00475DCB">
        <w:rPr>
          <w:rFonts w:ascii="Calibri" w:hAnsi="Calibri" w:cs="Calibri"/>
          <w:sz w:val="28"/>
          <w:szCs w:val="28"/>
        </w:rPr>
        <w:t>’</w:t>
      </w:r>
      <w:r w:rsidRPr="00475DCB">
        <w:rPr>
          <w:rFonts w:ascii="Calibri" w:hAnsi="Calibri" w:cs="Calibri"/>
          <w:sz w:val="28"/>
          <w:szCs w:val="28"/>
        </w:rPr>
        <w:t xml:space="preserve">) ‘next’ .......(eg. </w:t>
      </w:r>
      <w:r w:rsidR="00C02749" w:rsidRPr="00475DCB">
        <w:rPr>
          <w:rFonts w:ascii="Calibri" w:hAnsi="Calibri" w:cs="Calibri"/>
          <w:sz w:val="28"/>
          <w:szCs w:val="28"/>
        </w:rPr>
        <w:t>‘</w:t>
      </w:r>
      <w:r w:rsidRPr="00475DCB">
        <w:rPr>
          <w:rFonts w:ascii="Calibri" w:hAnsi="Calibri" w:cs="Calibri"/>
          <w:sz w:val="28"/>
          <w:szCs w:val="28"/>
        </w:rPr>
        <w:t>painting</w:t>
      </w:r>
      <w:r w:rsidR="00C02749" w:rsidRPr="00475DCB">
        <w:rPr>
          <w:rFonts w:ascii="Calibri" w:hAnsi="Calibri" w:cs="Calibri"/>
          <w:sz w:val="28"/>
          <w:szCs w:val="28"/>
        </w:rPr>
        <w:t>’</w:t>
      </w:r>
      <w:r w:rsidRPr="00475DCB">
        <w:rPr>
          <w:rFonts w:ascii="Calibri" w:hAnsi="Calibri" w:cs="Calibri"/>
          <w:sz w:val="28"/>
          <w:szCs w:val="28"/>
        </w:rPr>
        <w:t>)” pointing to and labe</w:t>
      </w:r>
      <w:r w:rsidR="00C02749" w:rsidRPr="00475DCB">
        <w:rPr>
          <w:rFonts w:ascii="Calibri" w:hAnsi="Calibri" w:cs="Calibri"/>
          <w:sz w:val="28"/>
          <w:szCs w:val="28"/>
        </w:rPr>
        <w:t>lling the pictures as you talk.</w:t>
      </w:r>
    </w:p>
    <w:p w14:paraId="7D5FC988" w14:textId="77777777" w:rsidR="00C02749" w:rsidRPr="00475DCB" w:rsidRDefault="00C02749" w:rsidP="00C02749">
      <w:pPr>
        <w:pStyle w:val="Default"/>
        <w:numPr>
          <w:ilvl w:val="0"/>
          <w:numId w:val="21"/>
        </w:numPr>
        <w:rPr>
          <w:rFonts w:ascii="Calibri" w:hAnsi="Calibri" w:cs="Calibri"/>
          <w:sz w:val="28"/>
          <w:szCs w:val="28"/>
        </w:rPr>
      </w:pPr>
      <w:r w:rsidRPr="00475DCB">
        <w:rPr>
          <w:rFonts w:ascii="Calibri" w:hAnsi="Calibri" w:cs="Calibri"/>
          <w:sz w:val="28"/>
          <w:szCs w:val="28"/>
        </w:rPr>
        <w:t>Take</w:t>
      </w:r>
      <w:r w:rsidR="00180D4D" w:rsidRPr="00475DCB">
        <w:rPr>
          <w:rFonts w:ascii="Calibri" w:hAnsi="Calibri" w:cs="Calibri"/>
          <w:sz w:val="28"/>
          <w:szCs w:val="28"/>
        </w:rPr>
        <w:t xml:space="preserve"> the board to the ‘now’ toy/activity and support the child as necessary. </w:t>
      </w:r>
    </w:p>
    <w:p w14:paraId="07899457" w14:textId="77777777" w:rsidR="00C02749" w:rsidRPr="00475DCB" w:rsidRDefault="00180D4D" w:rsidP="00C02749">
      <w:pPr>
        <w:pStyle w:val="Default"/>
        <w:numPr>
          <w:ilvl w:val="0"/>
          <w:numId w:val="21"/>
        </w:numPr>
        <w:rPr>
          <w:rFonts w:ascii="Calibri" w:hAnsi="Calibri" w:cs="Calibri"/>
          <w:sz w:val="28"/>
          <w:szCs w:val="28"/>
        </w:rPr>
      </w:pPr>
      <w:r w:rsidRPr="00475DCB">
        <w:rPr>
          <w:rFonts w:ascii="Calibri" w:hAnsi="Calibri" w:cs="Calibri"/>
          <w:sz w:val="28"/>
          <w:szCs w:val="28"/>
        </w:rPr>
        <w:t xml:space="preserve">When the child has finished playing show the board again. Say ‘next’....... and take the child to the next toy/activity. </w:t>
      </w:r>
    </w:p>
    <w:p w14:paraId="6CFE00A6" w14:textId="440C7611" w:rsidR="00180D4D" w:rsidRPr="00475DCB" w:rsidRDefault="00180D4D" w:rsidP="00C02749">
      <w:pPr>
        <w:pStyle w:val="Default"/>
        <w:numPr>
          <w:ilvl w:val="0"/>
          <w:numId w:val="21"/>
        </w:numPr>
        <w:rPr>
          <w:rFonts w:ascii="Calibri" w:hAnsi="Calibri" w:cs="Calibri"/>
          <w:sz w:val="28"/>
          <w:szCs w:val="28"/>
        </w:rPr>
      </w:pPr>
      <w:r w:rsidRPr="00475DCB">
        <w:rPr>
          <w:rFonts w:ascii="Calibri" w:hAnsi="Calibri" w:cs="Calibri"/>
          <w:sz w:val="28"/>
          <w:szCs w:val="28"/>
        </w:rPr>
        <w:t>Initially you may want to keep the ‘now’ activity fairly short and quickly follow it by the ‘next’ activity, then gradually increase the amount of time the child is at the ‘now’ or non-preferred activity.</w:t>
      </w:r>
    </w:p>
    <w:p w14:paraId="2BEFADE4" w14:textId="77777777" w:rsidR="00C02749" w:rsidRPr="00475DCB" w:rsidRDefault="00C02749" w:rsidP="00180D4D">
      <w:pPr>
        <w:pStyle w:val="Default"/>
        <w:rPr>
          <w:rFonts w:ascii="Calibri" w:hAnsi="Calibri" w:cs="Calibri"/>
          <w:b/>
          <w:sz w:val="28"/>
          <w:szCs w:val="28"/>
        </w:rPr>
      </w:pPr>
    </w:p>
    <w:p w14:paraId="676BD51E" w14:textId="642E996F" w:rsidR="00180D4D" w:rsidRPr="00475DCB" w:rsidRDefault="00C02749" w:rsidP="00180D4D">
      <w:pPr>
        <w:pStyle w:val="Default"/>
        <w:rPr>
          <w:rFonts w:ascii="Calibri" w:hAnsi="Calibri" w:cs="Calibri"/>
          <w:b/>
          <w:sz w:val="28"/>
          <w:szCs w:val="28"/>
        </w:rPr>
      </w:pPr>
      <w:r w:rsidRPr="00475DCB">
        <w:rPr>
          <w:rFonts w:ascii="Calibri" w:hAnsi="Calibri" w:cs="Calibri"/>
          <w:b/>
          <w:sz w:val="28"/>
          <w:szCs w:val="28"/>
        </w:rPr>
        <w:t>Further information</w:t>
      </w:r>
    </w:p>
    <w:p w14:paraId="1D6FA194" w14:textId="19F729ED" w:rsidR="00F65ADD" w:rsidRPr="009D5E81" w:rsidRDefault="00581C7A" w:rsidP="00180D4D">
      <w:pPr>
        <w:pStyle w:val="Default"/>
        <w:numPr>
          <w:ilvl w:val="0"/>
          <w:numId w:val="22"/>
        </w:numPr>
        <w:rPr>
          <w:rFonts w:ascii="Calibri" w:hAnsi="Calibri" w:cs="Calibri"/>
          <w:sz w:val="32"/>
          <w:szCs w:val="32"/>
        </w:rPr>
      </w:pPr>
      <w:r w:rsidRPr="00475DCB">
        <w:rPr>
          <w:rFonts w:ascii="Calibri" w:hAnsi="Calibri" w:cs="Calibri"/>
          <w:sz w:val="28"/>
          <w:szCs w:val="28"/>
        </w:rPr>
        <w:t xml:space="preserve">See this video for </w:t>
      </w:r>
      <w:r w:rsidR="00C02749" w:rsidRPr="00475DCB">
        <w:rPr>
          <w:rFonts w:ascii="Calibri" w:hAnsi="Calibri" w:cs="Calibri"/>
          <w:sz w:val="28"/>
          <w:szCs w:val="28"/>
        </w:rPr>
        <w:t>a visual demonstration of using a now-next board with toys and pictures:</w:t>
      </w:r>
      <w:r w:rsidR="006A6C33" w:rsidRPr="00475DCB">
        <w:rPr>
          <w:rFonts w:ascii="Calibri" w:hAnsi="Calibri" w:cs="Calibri"/>
          <w:sz w:val="28"/>
          <w:szCs w:val="28"/>
        </w:rPr>
        <w:t xml:space="preserve"> </w:t>
      </w:r>
      <w:hyperlink r:id="rId15" w:history="1">
        <w:r w:rsidRPr="00475DCB">
          <w:rPr>
            <w:rStyle w:val="Hyperlink"/>
            <w:rFonts w:ascii="Calibri" w:hAnsi="Calibri" w:cs="Calibri"/>
            <w:sz w:val="28"/>
            <w:szCs w:val="28"/>
          </w:rPr>
          <w:t>https://youtu.be/H2kAzil-c-Q</w:t>
        </w:r>
      </w:hyperlink>
    </w:p>
    <w:sectPr w:rsidR="00F65ADD" w:rsidRPr="009D5E81" w:rsidSect="00E74956">
      <w:headerReference w:type="default" r:id="rId16"/>
      <w:footerReference w:type="default" r:id="rId17"/>
      <w:pgSz w:w="11906" w:h="16838"/>
      <w:pgMar w:top="1440" w:right="1021"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51146" w14:textId="77777777" w:rsidR="006C1E3F" w:rsidRDefault="006C1E3F" w:rsidP="00180D4D">
      <w:r>
        <w:separator/>
      </w:r>
    </w:p>
  </w:endnote>
  <w:endnote w:type="continuationSeparator" w:id="0">
    <w:p w14:paraId="613337B1" w14:textId="77777777" w:rsidR="006C1E3F" w:rsidRDefault="006C1E3F" w:rsidP="0018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3" w:author="Cheryl Orr" w:date="2021-09-27T14:16:00Z"/>
  <w:sdt>
    <w:sdtPr>
      <w:id w:val="1666978280"/>
      <w:docPartObj>
        <w:docPartGallery w:val="Page Numbers (Bottom of Page)"/>
        <w:docPartUnique/>
      </w:docPartObj>
    </w:sdtPr>
    <w:sdtEndPr>
      <w:rPr>
        <w:noProof/>
      </w:rPr>
    </w:sdtEndPr>
    <w:sdtContent>
      <w:customXmlInsRangeEnd w:id="3"/>
      <w:p w14:paraId="681E8633" w14:textId="3FB59D5B" w:rsidR="00C02749" w:rsidRDefault="00C02749">
        <w:pPr>
          <w:pStyle w:val="Footer"/>
          <w:jc w:val="center"/>
          <w:rPr>
            <w:ins w:id="4" w:author="Cheryl Orr" w:date="2021-09-27T14:16:00Z"/>
          </w:rPr>
        </w:pPr>
        <w:ins w:id="5" w:author="Cheryl Orr" w:date="2021-09-27T14:16:00Z">
          <w:r>
            <w:fldChar w:fldCharType="begin"/>
          </w:r>
          <w:r>
            <w:instrText xml:space="preserve"> PAGE   \* MERGEFORMAT </w:instrText>
          </w:r>
          <w:r>
            <w:fldChar w:fldCharType="separate"/>
          </w:r>
        </w:ins>
        <w:r w:rsidR="00827D76">
          <w:rPr>
            <w:noProof/>
          </w:rPr>
          <w:t>5</w:t>
        </w:r>
        <w:ins w:id="6" w:author="Cheryl Orr" w:date="2021-09-27T14:16:00Z">
          <w:r>
            <w:rPr>
              <w:noProof/>
            </w:rPr>
            <w:fldChar w:fldCharType="end"/>
          </w:r>
        </w:ins>
      </w:p>
      <w:customXmlInsRangeStart w:id="7" w:author="Cheryl Orr" w:date="2021-09-27T14:16:00Z"/>
    </w:sdtContent>
  </w:sdt>
  <w:customXmlInsRangeEnd w:id="7"/>
  <w:p w14:paraId="07F872C5" w14:textId="77777777" w:rsidR="00C02749" w:rsidRDefault="00C0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034A9" w14:textId="77777777" w:rsidR="006C1E3F" w:rsidRDefault="006C1E3F" w:rsidP="00180D4D">
      <w:r>
        <w:separator/>
      </w:r>
    </w:p>
  </w:footnote>
  <w:footnote w:type="continuationSeparator" w:id="0">
    <w:p w14:paraId="6D89CFCF" w14:textId="77777777" w:rsidR="006C1E3F" w:rsidRDefault="006C1E3F" w:rsidP="00180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7E5E4" w14:textId="3671D3BA" w:rsidR="00827D76" w:rsidRDefault="00827D76">
    <w:pPr>
      <w:pStyle w:val="Header"/>
    </w:pPr>
    <w:r>
      <w:rPr>
        <w:noProof/>
      </w:rPr>
      <w:drawing>
        <wp:anchor distT="0" distB="0" distL="114300" distR="114300" simplePos="0" relativeHeight="251658240" behindDoc="1" locked="0" layoutInCell="1" allowOverlap="1" wp14:anchorId="1AAF01F8" wp14:editId="2CCD383F">
          <wp:simplePos x="0" y="0"/>
          <wp:positionH relativeFrom="column">
            <wp:posOffset>4641638</wp:posOffset>
          </wp:positionH>
          <wp:positionV relativeFrom="paragraph">
            <wp:posOffset>-365337</wp:posOffset>
          </wp:positionV>
          <wp:extent cx="2124075" cy="9239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4075" cy="923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0AF"/>
    <w:multiLevelType w:val="hybridMultilevel"/>
    <w:tmpl w:val="93EC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B0712"/>
    <w:multiLevelType w:val="hybridMultilevel"/>
    <w:tmpl w:val="EB9C4ED8"/>
    <w:lvl w:ilvl="0" w:tplc="420AD210">
      <w:start w:val="1"/>
      <w:numFmt w:val="bullet"/>
      <w:lvlText w:val="•"/>
      <w:lvlJc w:val="left"/>
      <w:pPr>
        <w:tabs>
          <w:tab w:val="num" w:pos="720"/>
        </w:tabs>
        <w:ind w:left="720" w:hanging="360"/>
      </w:pPr>
      <w:rPr>
        <w:rFonts w:ascii="Trebuchet MS" w:hAnsi="Trebuchet MS" w:hint="default"/>
      </w:rPr>
    </w:lvl>
    <w:lvl w:ilvl="1" w:tplc="606EB538">
      <w:start w:val="1"/>
      <w:numFmt w:val="bullet"/>
      <w:lvlText w:val="•"/>
      <w:lvlJc w:val="left"/>
      <w:pPr>
        <w:tabs>
          <w:tab w:val="num" w:pos="1440"/>
        </w:tabs>
        <w:ind w:left="1440" w:hanging="360"/>
      </w:pPr>
      <w:rPr>
        <w:rFonts w:ascii="Trebuchet MS" w:hAnsi="Trebuchet MS" w:hint="default"/>
      </w:rPr>
    </w:lvl>
    <w:lvl w:ilvl="2" w:tplc="CF8A826C" w:tentative="1">
      <w:start w:val="1"/>
      <w:numFmt w:val="bullet"/>
      <w:lvlText w:val="•"/>
      <w:lvlJc w:val="left"/>
      <w:pPr>
        <w:tabs>
          <w:tab w:val="num" w:pos="2160"/>
        </w:tabs>
        <w:ind w:left="2160" w:hanging="360"/>
      </w:pPr>
      <w:rPr>
        <w:rFonts w:ascii="Trebuchet MS" w:hAnsi="Trebuchet MS" w:hint="default"/>
      </w:rPr>
    </w:lvl>
    <w:lvl w:ilvl="3" w:tplc="0B982DF0" w:tentative="1">
      <w:start w:val="1"/>
      <w:numFmt w:val="bullet"/>
      <w:lvlText w:val="•"/>
      <w:lvlJc w:val="left"/>
      <w:pPr>
        <w:tabs>
          <w:tab w:val="num" w:pos="2880"/>
        </w:tabs>
        <w:ind w:left="2880" w:hanging="360"/>
      </w:pPr>
      <w:rPr>
        <w:rFonts w:ascii="Trebuchet MS" w:hAnsi="Trebuchet MS" w:hint="default"/>
      </w:rPr>
    </w:lvl>
    <w:lvl w:ilvl="4" w:tplc="B694FD02" w:tentative="1">
      <w:start w:val="1"/>
      <w:numFmt w:val="bullet"/>
      <w:lvlText w:val="•"/>
      <w:lvlJc w:val="left"/>
      <w:pPr>
        <w:tabs>
          <w:tab w:val="num" w:pos="3600"/>
        </w:tabs>
        <w:ind w:left="3600" w:hanging="360"/>
      </w:pPr>
      <w:rPr>
        <w:rFonts w:ascii="Trebuchet MS" w:hAnsi="Trebuchet MS" w:hint="default"/>
      </w:rPr>
    </w:lvl>
    <w:lvl w:ilvl="5" w:tplc="DC427E8E" w:tentative="1">
      <w:start w:val="1"/>
      <w:numFmt w:val="bullet"/>
      <w:lvlText w:val="•"/>
      <w:lvlJc w:val="left"/>
      <w:pPr>
        <w:tabs>
          <w:tab w:val="num" w:pos="4320"/>
        </w:tabs>
        <w:ind w:left="4320" w:hanging="360"/>
      </w:pPr>
      <w:rPr>
        <w:rFonts w:ascii="Trebuchet MS" w:hAnsi="Trebuchet MS" w:hint="default"/>
      </w:rPr>
    </w:lvl>
    <w:lvl w:ilvl="6" w:tplc="853A76B2" w:tentative="1">
      <w:start w:val="1"/>
      <w:numFmt w:val="bullet"/>
      <w:lvlText w:val="•"/>
      <w:lvlJc w:val="left"/>
      <w:pPr>
        <w:tabs>
          <w:tab w:val="num" w:pos="5040"/>
        </w:tabs>
        <w:ind w:left="5040" w:hanging="360"/>
      </w:pPr>
      <w:rPr>
        <w:rFonts w:ascii="Trebuchet MS" w:hAnsi="Trebuchet MS" w:hint="default"/>
      </w:rPr>
    </w:lvl>
    <w:lvl w:ilvl="7" w:tplc="ED603F6C" w:tentative="1">
      <w:start w:val="1"/>
      <w:numFmt w:val="bullet"/>
      <w:lvlText w:val="•"/>
      <w:lvlJc w:val="left"/>
      <w:pPr>
        <w:tabs>
          <w:tab w:val="num" w:pos="5760"/>
        </w:tabs>
        <w:ind w:left="5760" w:hanging="360"/>
      </w:pPr>
      <w:rPr>
        <w:rFonts w:ascii="Trebuchet MS" w:hAnsi="Trebuchet MS" w:hint="default"/>
      </w:rPr>
    </w:lvl>
    <w:lvl w:ilvl="8" w:tplc="6E842C64" w:tentative="1">
      <w:start w:val="1"/>
      <w:numFmt w:val="bullet"/>
      <w:lvlText w:val="•"/>
      <w:lvlJc w:val="left"/>
      <w:pPr>
        <w:tabs>
          <w:tab w:val="num" w:pos="6480"/>
        </w:tabs>
        <w:ind w:left="6480" w:hanging="360"/>
      </w:pPr>
      <w:rPr>
        <w:rFonts w:ascii="Trebuchet MS" w:hAnsi="Trebuchet MS" w:hint="default"/>
      </w:rPr>
    </w:lvl>
  </w:abstractNum>
  <w:abstractNum w:abstractNumId="2" w15:restartNumberingAfterBreak="0">
    <w:nsid w:val="10E01830"/>
    <w:multiLevelType w:val="hybridMultilevel"/>
    <w:tmpl w:val="ED9E8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43A8F"/>
    <w:multiLevelType w:val="hybridMultilevel"/>
    <w:tmpl w:val="5F941E9E"/>
    <w:lvl w:ilvl="0" w:tplc="DBA60574">
      <w:start w:val="1"/>
      <w:numFmt w:val="bullet"/>
      <w:lvlText w:val="•"/>
      <w:lvlJc w:val="left"/>
      <w:pPr>
        <w:tabs>
          <w:tab w:val="num" w:pos="720"/>
        </w:tabs>
        <w:ind w:left="720" w:hanging="360"/>
      </w:pPr>
      <w:rPr>
        <w:rFonts w:ascii="Trebuchet MS" w:hAnsi="Trebuchet MS" w:hint="default"/>
      </w:rPr>
    </w:lvl>
    <w:lvl w:ilvl="1" w:tplc="8354BB0E" w:tentative="1">
      <w:start w:val="1"/>
      <w:numFmt w:val="bullet"/>
      <w:lvlText w:val="•"/>
      <w:lvlJc w:val="left"/>
      <w:pPr>
        <w:tabs>
          <w:tab w:val="num" w:pos="1440"/>
        </w:tabs>
        <w:ind w:left="1440" w:hanging="360"/>
      </w:pPr>
      <w:rPr>
        <w:rFonts w:ascii="Trebuchet MS" w:hAnsi="Trebuchet MS" w:hint="default"/>
      </w:rPr>
    </w:lvl>
    <w:lvl w:ilvl="2" w:tplc="B4E676BC" w:tentative="1">
      <w:start w:val="1"/>
      <w:numFmt w:val="bullet"/>
      <w:lvlText w:val="•"/>
      <w:lvlJc w:val="left"/>
      <w:pPr>
        <w:tabs>
          <w:tab w:val="num" w:pos="2160"/>
        </w:tabs>
        <w:ind w:left="2160" w:hanging="360"/>
      </w:pPr>
      <w:rPr>
        <w:rFonts w:ascii="Trebuchet MS" w:hAnsi="Trebuchet MS" w:hint="default"/>
      </w:rPr>
    </w:lvl>
    <w:lvl w:ilvl="3" w:tplc="9D9E4000" w:tentative="1">
      <w:start w:val="1"/>
      <w:numFmt w:val="bullet"/>
      <w:lvlText w:val="•"/>
      <w:lvlJc w:val="left"/>
      <w:pPr>
        <w:tabs>
          <w:tab w:val="num" w:pos="2880"/>
        </w:tabs>
        <w:ind w:left="2880" w:hanging="360"/>
      </w:pPr>
      <w:rPr>
        <w:rFonts w:ascii="Trebuchet MS" w:hAnsi="Trebuchet MS" w:hint="default"/>
      </w:rPr>
    </w:lvl>
    <w:lvl w:ilvl="4" w:tplc="8BD60EA6" w:tentative="1">
      <w:start w:val="1"/>
      <w:numFmt w:val="bullet"/>
      <w:lvlText w:val="•"/>
      <w:lvlJc w:val="left"/>
      <w:pPr>
        <w:tabs>
          <w:tab w:val="num" w:pos="3600"/>
        </w:tabs>
        <w:ind w:left="3600" w:hanging="360"/>
      </w:pPr>
      <w:rPr>
        <w:rFonts w:ascii="Trebuchet MS" w:hAnsi="Trebuchet MS" w:hint="default"/>
      </w:rPr>
    </w:lvl>
    <w:lvl w:ilvl="5" w:tplc="3830F724" w:tentative="1">
      <w:start w:val="1"/>
      <w:numFmt w:val="bullet"/>
      <w:lvlText w:val="•"/>
      <w:lvlJc w:val="left"/>
      <w:pPr>
        <w:tabs>
          <w:tab w:val="num" w:pos="4320"/>
        </w:tabs>
        <w:ind w:left="4320" w:hanging="360"/>
      </w:pPr>
      <w:rPr>
        <w:rFonts w:ascii="Trebuchet MS" w:hAnsi="Trebuchet MS" w:hint="default"/>
      </w:rPr>
    </w:lvl>
    <w:lvl w:ilvl="6" w:tplc="B12A3A54" w:tentative="1">
      <w:start w:val="1"/>
      <w:numFmt w:val="bullet"/>
      <w:lvlText w:val="•"/>
      <w:lvlJc w:val="left"/>
      <w:pPr>
        <w:tabs>
          <w:tab w:val="num" w:pos="5040"/>
        </w:tabs>
        <w:ind w:left="5040" w:hanging="360"/>
      </w:pPr>
      <w:rPr>
        <w:rFonts w:ascii="Trebuchet MS" w:hAnsi="Trebuchet MS" w:hint="default"/>
      </w:rPr>
    </w:lvl>
    <w:lvl w:ilvl="7" w:tplc="0DFE3C1E" w:tentative="1">
      <w:start w:val="1"/>
      <w:numFmt w:val="bullet"/>
      <w:lvlText w:val="•"/>
      <w:lvlJc w:val="left"/>
      <w:pPr>
        <w:tabs>
          <w:tab w:val="num" w:pos="5760"/>
        </w:tabs>
        <w:ind w:left="5760" w:hanging="360"/>
      </w:pPr>
      <w:rPr>
        <w:rFonts w:ascii="Trebuchet MS" w:hAnsi="Trebuchet MS" w:hint="default"/>
      </w:rPr>
    </w:lvl>
    <w:lvl w:ilvl="8" w:tplc="C8C85424" w:tentative="1">
      <w:start w:val="1"/>
      <w:numFmt w:val="bullet"/>
      <w:lvlText w:val="•"/>
      <w:lvlJc w:val="left"/>
      <w:pPr>
        <w:tabs>
          <w:tab w:val="num" w:pos="6480"/>
        </w:tabs>
        <w:ind w:left="6480" w:hanging="360"/>
      </w:pPr>
      <w:rPr>
        <w:rFonts w:ascii="Trebuchet MS" w:hAnsi="Trebuchet MS" w:hint="default"/>
      </w:rPr>
    </w:lvl>
  </w:abstractNum>
  <w:abstractNum w:abstractNumId="4" w15:restartNumberingAfterBreak="0">
    <w:nsid w:val="1F0D7228"/>
    <w:multiLevelType w:val="hybridMultilevel"/>
    <w:tmpl w:val="52C6E044"/>
    <w:lvl w:ilvl="0" w:tplc="3A4A994E">
      <w:start w:val="1"/>
      <w:numFmt w:val="bullet"/>
      <w:lvlText w:val=""/>
      <w:lvlJc w:val="left"/>
      <w:pPr>
        <w:tabs>
          <w:tab w:val="num" w:pos="720"/>
        </w:tabs>
        <w:ind w:left="720" w:hanging="360"/>
      </w:pPr>
      <w:rPr>
        <w:rFonts w:ascii="Wingdings" w:hAnsi="Wingdings" w:hint="default"/>
      </w:rPr>
    </w:lvl>
    <w:lvl w:ilvl="1" w:tplc="C92877BA" w:tentative="1">
      <w:start w:val="1"/>
      <w:numFmt w:val="bullet"/>
      <w:lvlText w:val=""/>
      <w:lvlJc w:val="left"/>
      <w:pPr>
        <w:tabs>
          <w:tab w:val="num" w:pos="1440"/>
        </w:tabs>
        <w:ind w:left="1440" w:hanging="360"/>
      </w:pPr>
      <w:rPr>
        <w:rFonts w:ascii="Wingdings" w:hAnsi="Wingdings" w:hint="default"/>
      </w:rPr>
    </w:lvl>
    <w:lvl w:ilvl="2" w:tplc="A8180B68" w:tentative="1">
      <w:start w:val="1"/>
      <w:numFmt w:val="bullet"/>
      <w:lvlText w:val=""/>
      <w:lvlJc w:val="left"/>
      <w:pPr>
        <w:tabs>
          <w:tab w:val="num" w:pos="2160"/>
        </w:tabs>
        <w:ind w:left="2160" w:hanging="360"/>
      </w:pPr>
      <w:rPr>
        <w:rFonts w:ascii="Wingdings" w:hAnsi="Wingdings" w:hint="default"/>
      </w:rPr>
    </w:lvl>
    <w:lvl w:ilvl="3" w:tplc="EAE4C062" w:tentative="1">
      <w:start w:val="1"/>
      <w:numFmt w:val="bullet"/>
      <w:lvlText w:val=""/>
      <w:lvlJc w:val="left"/>
      <w:pPr>
        <w:tabs>
          <w:tab w:val="num" w:pos="2880"/>
        </w:tabs>
        <w:ind w:left="2880" w:hanging="360"/>
      </w:pPr>
      <w:rPr>
        <w:rFonts w:ascii="Wingdings" w:hAnsi="Wingdings" w:hint="default"/>
      </w:rPr>
    </w:lvl>
    <w:lvl w:ilvl="4" w:tplc="2AA0C03E" w:tentative="1">
      <w:start w:val="1"/>
      <w:numFmt w:val="bullet"/>
      <w:lvlText w:val=""/>
      <w:lvlJc w:val="left"/>
      <w:pPr>
        <w:tabs>
          <w:tab w:val="num" w:pos="3600"/>
        </w:tabs>
        <w:ind w:left="3600" w:hanging="360"/>
      </w:pPr>
      <w:rPr>
        <w:rFonts w:ascii="Wingdings" w:hAnsi="Wingdings" w:hint="default"/>
      </w:rPr>
    </w:lvl>
    <w:lvl w:ilvl="5" w:tplc="8F24D5B2" w:tentative="1">
      <w:start w:val="1"/>
      <w:numFmt w:val="bullet"/>
      <w:lvlText w:val=""/>
      <w:lvlJc w:val="left"/>
      <w:pPr>
        <w:tabs>
          <w:tab w:val="num" w:pos="4320"/>
        </w:tabs>
        <w:ind w:left="4320" w:hanging="360"/>
      </w:pPr>
      <w:rPr>
        <w:rFonts w:ascii="Wingdings" w:hAnsi="Wingdings" w:hint="default"/>
      </w:rPr>
    </w:lvl>
    <w:lvl w:ilvl="6" w:tplc="CA18A06E" w:tentative="1">
      <w:start w:val="1"/>
      <w:numFmt w:val="bullet"/>
      <w:lvlText w:val=""/>
      <w:lvlJc w:val="left"/>
      <w:pPr>
        <w:tabs>
          <w:tab w:val="num" w:pos="5040"/>
        </w:tabs>
        <w:ind w:left="5040" w:hanging="360"/>
      </w:pPr>
      <w:rPr>
        <w:rFonts w:ascii="Wingdings" w:hAnsi="Wingdings" w:hint="default"/>
      </w:rPr>
    </w:lvl>
    <w:lvl w:ilvl="7" w:tplc="259ADAD6" w:tentative="1">
      <w:start w:val="1"/>
      <w:numFmt w:val="bullet"/>
      <w:lvlText w:val=""/>
      <w:lvlJc w:val="left"/>
      <w:pPr>
        <w:tabs>
          <w:tab w:val="num" w:pos="5760"/>
        </w:tabs>
        <w:ind w:left="5760" w:hanging="360"/>
      </w:pPr>
      <w:rPr>
        <w:rFonts w:ascii="Wingdings" w:hAnsi="Wingdings" w:hint="default"/>
      </w:rPr>
    </w:lvl>
    <w:lvl w:ilvl="8" w:tplc="FC9EE9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4DE3"/>
    <w:multiLevelType w:val="hybridMultilevel"/>
    <w:tmpl w:val="8692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755B0"/>
    <w:multiLevelType w:val="hybridMultilevel"/>
    <w:tmpl w:val="070A6870"/>
    <w:lvl w:ilvl="0" w:tplc="EED61A30">
      <w:start w:val="1"/>
      <w:numFmt w:val="bullet"/>
      <w:lvlText w:val=""/>
      <w:lvlJc w:val="left"/>
      <w:pPr>
        <w:tabs>
          <w:tab w:val="num" w:pos="720"/>
        </w:tabs>
        <w:ind w:left="720" w:hanging="360"/>
      </w:pPr>
      <w:rPr>
        <w:rFonts w:ascii="Wingdings" w:hAnsi="Wingdings" w:hint="default"/>
      </w:rPr>
    </w:lvl>
    <w:lvl w:ilvl="1" w:tplc="0FE4171E" w:tentative="1">
      <w:start w:val="1"/>
      <w:numFmt w:val="bullet"/>
      <w:lvlText w:val=""/>
      <w:lvlJc w:val="left"/>
      <w:pPr>
        <w:tabs>
          <w:tab w:val="num" w:pos="1440"/>
        </w:tabs>
        <w:ind w:left="1440" w:hanging="360"/>
      </w:pPr>
      <w:rPr>
        <w:rFonts w:ascii="Wingdings" w:hAnsi="Wingdings" w:hint="default"/>
      </w:rPr>
    </w:lvl>
    <w:lvl w:ilvl="2" w:tplc="3E2EE506" w:tentative="1">
      <w:start w:val="1"/>
      <w:numFmt w:val="bullet"/>
      <w:lvlText w:val=""/>
      <w:lvlJc w:val="left"/>
      <w:pPr>
        <w:tabs>
          <w:tab w:val="num" w:pos="2160"/>
        </w:tabs>
        <w:ind w:left="2160" w:hanging="360"/>
      </w:pPr>
      <w:rPr>
        <w:rFonts w:ascii="Wingdings" w:hAnsi="Wingdings" w:hint="default"/>
      </w:rPr>
    </w:lvl>
    <w:lvl w:ilvl="3" w:tplc="D13A4F42" w:tentative="1">
      <w:start w:val="1"/>
      <w:numFmt w:val="bullet"/>
      <w:lvlText w:val=""/>
      <w:lvlJc w:val="left"/>
      <w:pPr>
        <w:tabs>
          <w:tab w:val="num" w:pos="2880"/>
        </w:tabs>
        <w:ind w:left="2880" w:hanging="360"/>
      </w:pPr>
      <w:rPr>
        <w:rFonts w:ascii="Wingdings" w:hAnsi="Wingdings" w:hint="default"/>
      </w:rPr>
    </w:lvl>
    <w:lvl w:ilvl="4" w:tplc="2DB01FA0" w:tentative="1">
      <w:start w:val="1"/>
      <w:numFmt w:val="bullet"/>
      <w:lvlText w:val=""/>
      <w:lvlJc w:val="left"/>
      <w:pPr>
        <w:tabs>
          <w:tab w:val="num" w:pos="3600"/>
        </w:tabs>
        <w:ind w:left="3600" w:hanging="360"/>
      </w:pPr>
      <w:rPr>
        <w:rFonts w:ascii="Wingdings" w:hAnsi="Wingdings" w:hint="default"/>
      </w:rPr>
    </w:lvl>
    <w:lvl w:ilvl="5" w:tplc="ABBE37BA" w:tentative="1">
      <w:start w:val="1"/>
      <w:numFmt w:val="bullet"/>
      <w:lvlText w:val=""/>
      <w:lvlJc w:val="left"/>
      <w:pPr>
        <w:tabs>
          <w:tab w:val="num" w:pos="4320"/>
        </w:tabs>
        <w:ind w:left="4320" w:hanging="360"/>
      </w:pPr>
      <w:rPr>
        <w:rFonts w:ascii="Wingdings" w:hAnsi="Wingdings" w:hint="default"/>
      </w:rPr>
    </w:lvl>
    <w:lvl w:ilvl="6" w:tplc="5E50BFC4" w:tentative="1">
      <w:start w:val="1"/>
      <w:numFmt w:val="bullet"/>
      <w:lvlText w:val=""/>
      <w:lvlJc w:val="left"/>
      <w:pPr>
        <w:tabs>
          <w:tab w:val="num" w:pos="5040"/>
        </w:tabs>
        <w:ind w:left="5040" w:hanging="360"/>
      </w:pPr>
      <w:rPr>
        <w:rFonts w:ascii="Wingdings" w:hAnsi="Wingdings" w:hint="default"/>
      </w:rPr>
    </w:lvl>
    <w:lvl w:ilvl="7" w:tplc="7DA8FB6C" w:tentative="1">
      <w:start w:val="1"/>
      <w:numFmt w:val="bullet"/>
      <w:lvlText w:val=""/>
      <w:lvlJc w:val="left"/>
      <w:pPr>
        <w:tabs>
          <w:tab w:val="num" w:pos="5760"/>
        </w:tabs>
        <w:ind w:left="5760" w:hanging="360"/>
      </w:pPr>
      <w:rPr>
        <w:rFonts w:ascii="Wingdings" w:hAnsi="Wingdings" w:hint="default"/>
      </w:rPr>
    </w:lvl>
    <w:lvl w:ilvl="8" w:tplc="13AE5A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A1293"/>
    <w:multiLevelType w:val="hybridMultilevel"/>
    <w:tmpl w:val="99B2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162B7"/>
    <w:multiLevelType w:val="hybridMultilevel"/>
    <w:tmpl w:val="8E3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9312E"/>
    <w:multiLevelType w:val="hybridMultilevel"/>
    <w:tmpl w:val="F52A0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163B9"/>
    <w:multiLevelType w:val="hybridMultilevel"/>
    <w:tmpl w:val="DB66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56AB8"/>
    <w:multiLevelType w:val="hybridMultilevel"/>
    <w:tmpl w:val="551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21159"/>
    <w:multiLevelType w:val="hybridMultilevel"/>
    <w:tmpl w:val="B2F6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16133"/>
    <w:multiLevelType w:val="hybridMultilevel"/>
    <w:tmpl w:val="7878F85C"/>
    <w:lvl w:ilvl="0" w:tplc="80801508">
      <w:start w:val="1"/>
      <w:numFmt w:val="bullet"/>
      <w:lvlText w:val=""/>
      <w:lvlJc w:val="left"/>
      <w:pPr>
        <w:tabs>
          <w:tab w:val="num" w:pos="720"/>
        </w:tabs>
        <w:ind w:left="720" w:hanging="360"/>
      </w:pPr>
      <w:rPr>
        <w:rFonts w:ascii="Wingdings" w:hAnsi="Wingdings" w:hint="default"/>
      </w:rPr>
    </w:lvl>
    <w:lvl w:ilvl="1" w:tplc="3FA86980" w:tentative="1">
      <w:start w:val="1"/>
      <w:numFmt w:val="bullet"/>
      <w:lvlText w:val=""/>
      <w:lvlJc w:val="left"/>
      <w:pPr>
        <w:tabs>
          <w:tab w:val="num" w:pos="1440"/>
        </w:tabs>
        <w:ind w:left="1440" w:hanging="360"/>
      </w:pPr>
      <w:rPr>
        <w:rFonts w:ascii="Wingdings" w:hAnsi="Wingdings" w:hint="default"/>
      </w:rPr>
    </w:lvl>
    <w:lvl w:ilvl="2" w:tplc="B2701162" w:tentative="1">
      <w:start w:val="1"/>
      <w:numFmt w:val="bullet"/>
      <w:lvlText w:val=""/>
      <w:lvlJc w:val="left"/>
      <w:pPr>
        <w:tabs>
          <w:tab w:val="num" w:pos="2160"/>
        </w:tabs>
        <w:ind w:left="2160" w:hanging="360"/>
      </w:pPr>
      <w:rPr>
        <w:rFonts w:ascii="Wingdings" w:hAnsi="Wingdings" w:hint="default"/>
      </w:rPr>
    </w:lvl>
    <w:lvl w:ilvl="3" w:tplc="2E20D428" w:tentative="1">
      <w:start w:val="1"/>
      <w:numFmt w:val="bullet"/>
      <w:lvlText w:val=""/>
      <w:lvlJc w:val="left"/>
      <w:pPr>
        <w:tabs>
          <w:tab w:val="num" w:pos="2880"/>
        </w:tabs>
        <w:ind w:left="2880" w:hanging="360"/>
      </w:pPr>
      <w:rPr>
        <w:rFonts w:ascii="Wingdings" w:hAnsi="Wingdings" w:hint="default"/>
      </w:rPr>
    </w:lvl>
    <w:lvl w:ilvl="4" w:tplc="A08EF438" w:tentative="1">
      <w:start w:val="1"/>
      <w:numFmt w:val="bullet"/>
      <w:lvlText w:val=""/>
      <w:lvlJc w:val="left"/>
      <w:pPr>
        <w:tabs>
          <w:tab w:val="num" w:pos="3600"/>
        </w:tabs>
        <w:ind w:left="3600" w:hanging="360"/>
      </w:pPr>
      <w:rPr>
        <w:rFonts w:ascii="Wingdings" w:hAnsi="Wingdings" w:hint="default"/>
      </w:rPr>
    </w:lvl>
    <w:lvl w:ilvl="5" w:tplc="CC7A2404" w:tentative="1">
      <w:start w:val="1"/>
      <w:numFmt w:val="bullet"/>
      <w:lvlText w:val=""/>
      <w:lvlJc w:val="left"/>
      <w:pPr>
        <w:tabs>
          <w:tab w:val="num" w:pos="4320"/>
        </w:tabs>
        <w:ind w:left="4320" w:hanging="360"/>
      </w:pPr>
      <w:rPr>
        <w:rFonts w:ascii="Wingdings" w:hAnsi="Wingdings" w:hint="default"/>
      </w:rPr>
    </w:lvl>
    <w:lvl w:ilvl="6" w:tplc="33FA5FF8" w:tentative="1">
      <w:start w:val="1"/>
      <w:numFmt w:val="bullet"/>
      <w:lvlText w:val=""/>
      <w:lvlJc w:val="left"/>
      <w:pPr>
        <w:tabs>
          <w:tab w:val="num" w:pos="5040"/>
        </w:tabs>
        <w:ind w:left="5040" w:hanging="360"/>
      </w:pPr>
      <w:rPr>
        <w:rFonts w:ascii="Wingdings" w:hAnsi="Wingdings" w:hint="default"/>
      </w:rPr>
    </w:lvl>
    <w:lvl w:ilvl="7" w:tplc="247E640E" w:tentative="1">
      <w:start w:val="1"/>
      <w:numFmt w:val="bullet"/>
      <w:lvlText w:val=""/>
      <w:lvlJc w:val="left"/>
      <w:pPr>
        <w:tabs>
          <w:tab w:val="num" w:pos="5760"/>
        </w:tabs>
        <w:ind w:left="5760" w:hanging="360"/>
      </w:pPr>
      <w:rPr>
        <w:rFonts w:ascii="Wingdings" w:hAnsi="Wingdings" w:hint="default"/>
      </w:rPr>
    </w:lvl>
    <w:lvl w:ilvl="8" w:tplc="E4CA9C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39372B"/>
    <w:multiLevelType w:val="hybridMultilevel"/>
    <w:tmpl w:val="87F2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E44E6"/>
    <w:multiLevelType w:val="hybridMultilevel"/>
    <w:tmpl w:val="EA3CB9C4"/>
    <w:lvl w:ilvl="0" w:tplc="420AD210">
      <w:start w:val="1"/>
      <w:numFmt w:val="bullet"/>
      <w:lvlText w:val="•"/>
      <w:lvlJc w:val="left"/>
      <w:pPr>
        <w:tabs>
          <w:tab w:val="num" w:pos="720"/>
        </w:tabs>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77581"/>
    <w:multiLevelType w:val="hybridMultilevel"/>
    <w:tmpl w:val="555ADF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7526BF"/>
    <w:multiLevelType w:val="hybridMultilevel"/>
    <w:tmpl w:val="755A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7584E"/>
    <w:multiLevelType w:val="hybridMultilevel"/>
    <w:tmpl w:val="EDDC9F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310C76"/>
    <w:multiLevelType w:val="hybridMultilevel"/>
    <w:tmpl w:val="809E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715AF"/>
    <w:multiLevelType w:val="hybridMultilevel"/>
    <w:tmpl w:val="386E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17C47"/>
    <w:multiLevelType w:val="hybridMultilevel"/>
    <w:tmpl w:val="945E6C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7F58EB"/>
    <w:multiLevelType w:val="hybridMultilevel"/>
    <w:tmpl w:val="F454F7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AF11A6"/>
    <w:multiLevelType w:val="hybridMultilevel"/>
    <w:tmpl w:val="A0F6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F053A"/>
    <w:multiLevelType w:val="hybridMultilevel"/>
    <w:tmpl w:val="47CC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5079C"/>
    <w:multiLevelType w:val="hybridMultilevel"/>
    <w:tmpl w:val="44B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20A3E"/>
    <w:multiLevelType w:val="hybridMultilevel"/>
    <w:tmpl w:val="2458AE96"/>
    <w:lvl w:ilvl="0" w:tplc="4134E5A4">
      <w:start w:val="1"/>
      <w:numFmt w:val="bullet"/>
      <w:lvlText w:val=""/>
      <w:lvlJc w:val="left"/>
      <w:pPr>
        <w:tabs>
          <w:tab w:val="num" w:pos="720"/>
        </w:tabs>
        <w:ind w:left="720" w:hanging="360"/>
      </w:pPr>
      <w:rPr>
        <w:rFonts w:ascii="Wingdings" w:hAnsi="Wingdings" w:hint="default"/>
      </w:rPr>
    </w:lvl>
    <w:lvl w:ilvl="1" w:tplc="49E09784" w:tentative="1">
      <w:start w:val="1"/>
      <w:numFmt w:val="bullet"/>
      <w:lvlText w:val=""/>
      <w:lvlJc w:val="left"/>
      <w:pPr>
        <w:tabs>
          <w:tab w:val="num" w:pos="1440"/>
        </w:tabs>
        <w:ind w:left="1440" w:hanging="360"/>
      </w:pPr>
      <w:rPr>
        <w:rFonts w:ascii="Wingdings" w:hAnsi="Wingdings" w:hint="default"/>
      </w:rPr>
    </w:lvl>
    <w:lvl w:ilvl="2" w:tplc="43522678" w:tentative="1">
      <w:start w:val="1"/>
      <w:numFmt w:val="bullet"/>
      <w:lvlText w:val=""/>
      <w:lvlJc w:val="left"/>
      <w:pPr>
        <w:tabs>
          <w:tab w:val="num" w:pos="2160"/>
        </w:tabs>
        <w:ind w:left="2160" w:hanging="360"/>
      </w:pPr>
      <w:rPr>
        <w:rFonts w:ascii="Wingdings" w:hAnsi="Wingdings" w:hint="default"/>
      </w:rPr>
    </w:lvl>
    <w:lvl w:ilvl="3" w:tplc="22F0B3EA" w:tentative="1">
      <w:start w:val="1"/>
      <w:numFmt w:val="bullet"/>
      <w:lvlText w:val=""/>
      <w:lvlJc w:val="left"/>
      <w:pPr>
        <w:tabs>
          <w:tab w:val="num" w:pos="2880"/>
        </w:tabs>
        <w:ind w:left="2880" w:hanging="360"/>
      </w:pPr>
      <w:rPr>
        <w:rFonts w:ascii="Wingdings" w:hAnsi="Wingdings" w:hint="default"/>
      </w:rPr>
    </w:lvl>
    <w:lvl w:ilvl="4" w:tplc="9C481CF4" w:tentative="1">
      <w:start w:val="1"/>
      <w:numFmt w:val="bullet"/>
      <w:lvlText w:val=""/>
      <w:lvlJc w:val="left"/>
      <w:pPr>
        <w:tabs>
          <w:tab w:val="num" w:pos="3600"/>
        </w:tabs>
        <w:ind w:left="3600" w:hanging="360"/>
      </w:pPr>
      <w:rPr>
        <w:rFonts w:ascii="Wingdings" w:hAnsi="Wingdings" w:hint="default"/>
      </w:rPr>
    </w:lvl>
    <w:lvl w:ilvl="5" w:tplc="374A884C" w:tentative="1">
      <w:start w:val="1"/>
      <w:numFmt w:val="bullet"/>
      <w:lvlText w:val=""/>
      <w:lvlJc w:val="left"/>
      <w:pPr>
        <w:tabs>
          <w:tab w:val="num" w:pos="4320"/>
        </w:tabs>
        <w:ind w:left="4320" w:hanging="360"/>
      </w:pPr>
      <w:rPr>
        <w:rFonts w:ascii="Wingdings" w:hAnsi="Wingdings" w:hint="default"/>
      </w:rPr>
    </w:lvl>
    <w:lvl w:ilvl="6" w:tplc="5A8E8D56" w:tentative="1">
      <w:start w:val="1"/>
      <w:numFmt w:val="bullet"/>
      <w:lvlText w:val=""/>
      <w:lvlJc w:val="left"/>
      <w:pPr>
        <w:tabs>
          <w:tab w:val="num" w:pos="5040"/>
        </w:tabs>
        <w:ind w:left="5040" w:hanging="360"/>
      </w:pPr>
      <w:rPr>
        <w:rFonts w:ascii="Wingdings" w:hAnsi="Wingdings" w:hint="default"/>
      </w:rPr>
    </w:lvl>
    <w:lvl w:ilvl="7" w:tplc="A7AE3C38" w:tentative="1">
      <w:start w:val="1"/>
      <w:numFmt w:val="bullet"/>
      <w:lvlText w:val=""/>
      <w:lvlJc w:val="left"/>
      <w:pPr>
        <w:tabs>
          <w:tab w:val="num" w:pos="5760"/>
        </w:tabs>
        <w:ind w:left="5760" w:hanging="360"/>
      </w:pPr>
      <w:rPr>
        <w:rFonts w:ascii="Wingdings" w:hAnsi="Wingdings" w:hint="default"/>
      </w:rPr>
    </w:lvl>
    <w:lvl w:ilvl="8" w:tplc="7F4062F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E144A"/>
    <w:multiLevelType w:val="hybridMultilevel"/>
    <w:tmpl w:val="0D9EA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1B079B"/>
    <w:multiLevelType w:val="hybridMultilevel"/>
    <w:tmpl w:val="E0F6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B36C8"/>
    <w:multiLevelType w:val="hybridMultilevel"/>
    <w:tmpl w:val="AEAC7C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C00D3D"/>
    <w:multiLevelType w:val="hybridMultilevel"/>
    <w:tmpl w:val="1490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F14FF"/>
    <w:multiLevelType w:val="hybridMultilevel"/>
    <w:tmpl w:val="4242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C79AA"/>
    <w:multiLevelType w:val="hybridMultilevel"/>
    <w:tmpl w:val="967C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B1082"/>
    <w:multiLevelType w:val="hybridMultilevel"/>
    <w:tmpl w:val="102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13DE2"/>
    <w:multiLevelType w:val="hybridMultilevel"/>
    <w:tmpl w:val="B23C1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6D596B"/>
    <w:multiLevelType w:val="hybridMultilevel"/>
    <w:tmpl w:val="4F7E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977F6"/>
    <w:multiLevelType w:val="hybridMultilevel"/>
    <w:tmpl w:val="CE38D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253FD6"/>
    <w:multiLevelType w:val="hybridMultilevel"/>
    <w:tmpl w:val="5CD8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23954"/>
    <w:multiLevelType w:val="hybridMultilevel"/>
    <w:tmpl w:val="2434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4F4C49"/>
    <w:multiLevelType w:val="hybridMultilevel"/>
    <w:tmpl w:val="832EE8D0"/>
    <w:lvl w:ilvl="0" w:tplc="420AD210">
      <w:start w:val="1"/>
      <w:numFmt w:val="bullet"/>
      <w:lvlText w:val="•"/>
      <w:lvlJc w:val="left"/>
      <w:pPr>
        <w:tabs>
          <w:tab w:val="num" w:pos="720"/>
        </w:tabs>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23"/>
  </w:num>
  <w:num w:numId="5">
    <w:abstractNumId w:val="5"/>
  </w:num>
  <w:num w:numId="6">
    <w:abstractNumId w:val="34"/>
  </w:num>
  <w:num w:numId="7">
    <w:abstractNumId w:val="0"/>
  </w:num>
  <w:num w:numId="8">
    <w:abstractNumId w:val="32"/>
  </w:num>
  <w:num w:numId="9">
    <w:abstractNumId w:val="24"/>
  </w:num>
  <w:num w:numId="10">
    <w:abstractNumId w:val="9"/>
  </w:num>
  <w:num w:numId="11">
    <w:abstractNumId w:val="20"/>
  </w:num>
  <w:num w:numId="12">
    <w:abstractNumId w:val="19"/>
  </w:num>
  <w:num w:numId="13">
    <w:abstractNumId w:val="13"/>
  </w:num>
  <w:num w:numId="14">
    <w:abstractNumId w:val="6"/>
  </w:num>
  <w:num w:numId="15">
    <w:abstractNumId w:val="4"/>
  </w:num>
  <w:num w:numId="16">
    <w:abstractNumId w:val="26"/>
  </w:num>
  <w:num w:numId="17">
    <w:abstractNumId w:val="31"/>
  </w:num>
  <w:num w:numId="18">
    <w:abstractNumId w:val="37"/>
  </w:num>
  <w:num w:numId="19">
    <w:abstractNumId w:val="25"/>
  </w:num>
  <w:num w:numId="20">
    <w:abstractNumId w:val="12"/>
  </w:num>
  <w:num w:numId="21">
    <w:abstractNumId w:val="14"/>
  </w:num>
  <w:num w:numId="22">
    <w:abstractNumId w:val="30"/>
  </w:num>
  <w:num w:numId="23">
    <w:abstractNumId w:val="17"/>
  </w:num>
  <w:num w:numId="24">
    <w:abstractNumId w:val="28"/>
  </w:num>
  <w:num w:numId="25">
    <w:abstractNumId w:val="35"/>
  </w:num>
  <w:num w:numId="26">
    <w:abstractNumId w:val="36"/>
  </w:num>
  <w:num w:numId="27">
    <w:abstractNumId w:val="2"/>
  </w:num>
  <w:num w:numId="28">
    <w:abstractNumId w:val="38"/>
  </w:num>
  <w:num w:numId="29">
    <w:abstractNumId w:val="39"/>
  </w:num>
  <w:num w:numId="30">
    <w:abstractNumId w:val="15"/>
  </w:num>
  <w:num w:numId="31">
    <w:abstractNumId w:val="11"/>
  </w:num>
  <w:num w:numId="32">
    <w:abstractNumId w:val="29"/>
  </w:num>
  <w:num w:numId="33">
    <w:abstractNumId w:val="22"/>
  </w:num>
  <w:num w:numId="34">
    <w:abstractNumId w:val="18"/>
  </w:num>
  <w:num w:numId="35">
    <w:abstractNumId w:val="21"/>
  </w:num>
  <w:num w:numId="36">
    <w:abstractNumId w:val="27"/>
  </w:num>
  <w:num w:numId="37">
    <w:abstractNumId w:val="16"/>
  </w:num>
  <w:num w:numId="38">
    <w:abstractNumId w:val="7"/>
  </w:num>
  <w:num w:numId="39">
    <w:abstractNumId w:val="8"/>
  </w:num>
  <w:num w:numId="40">
    <w:abstractNumId w:val="3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Orr">
    <w15:presenceInfo w15:providerId="AD" w15:userId="S-1-5-21-1986100456-686168415-1553874782-14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4D"/>
    <w:rsid w:val="0017672C"/>
    <w:rsid w:val="00180D4D"/>
    <w:rsid w:val="001D4AFA"/>
    <w:rsid w:val="00291DAD"/>
    <w:rsid w:val="003D683E"/>
    <w:rsid w:val="00475DCB"/>
    <w:rsid w:val="004A39CB"/>
    <w:rsid w:val="00581C7A"/>
    <w:rsid w:val="005F22E6"/>
    <w:rsid w:val="006A354C"/>
    <w:rsid w:val="006A6C33"/>
    <w:rsid w:val="006C1E3F"/>
    <w:rsid w:val="006D09E2"/>
    <w:rsid w:val="006D0D75"/>
    <w:rsid w:val="00722C61"/>
    <w:rsid w:val="007E47FA"/>
    <w:rsid w:val="007F63CF"/>
    <w:rsid w:val="00827D76"/>
    <w:rsid w:val="00836FF4"/>
    <w:rsid w:val="00896D7C"/>
    <w:rsid w:val="009D5E81"/>
    <w:rsid w:val="00A0434D"/>
    <w:rsid w:val="00A652F3"/>
    <w:rsid w:val="00AC1C32"/>
    <w:rsid w:val="00C02749"/>
    <w:rsid w:val="00C149C8"/>
    <w:rsid w:val="00D6137F"/>
    <w:rsid w:val="00F65ADD"/>
    <w:rsid w:val="00FC3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43C0C"/>
  <w15:docId w15:val="{C3A06E5E-78A1-442F-AB7E-AAA5D459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80D4D"/>
    <w:pPr>
      <w:keepNext/>
      <w:overflowPunct w:val="0"/>
      <w:autoSpaceDE w:val="0"/>
      <w:autoSpaceDN w:val="0"/>
      <w:adjustRightInd w:val="0"/>
      <w:jc w:val="center"/>
      <w:textAlignment w:val="baseline"/>
      <w:outlineLvl w:val="0"/>
    </w:pPr>
    <w:rPr>
      <w:rFonts w:ascii="Comic Sans MS" w:hAnsi="Comic Sans MS"/>
      <w:b/>
      <w:spacing w:val="-3"/>
      <w:sz w:val="28"/>
      <w:szCs w:val="20"/>
      <w:lang w:eastAsia="en-US"/>
    </w:rPr>
  </w:style>
  <w:style w:type="paragraph" w:styleId="Heading2">
    <w:name w:val="heading 2"/>
    <w:basedOn w:val="Normal"/>
    <w:next w:val="Normal"/>
    <w:link w:val="Heading2Char"/>
    <w:qFormat/>
    <w:rsid w:val="00180D4D"/>
    <w:pPr>
      <w:keepNext/>
      <w:overflowPunct w:val="0"/>
      <w:autoSpaceDE w:val="0"/>
      <w:autoSpaceDN w:val="0"/>
      <w:adjustRightInd w:val="0"/>
      <w:jc w:val="both"/>
      <w:textAlignment w:val="baseline"/>
      <w:outlineLvl w:val="1"/>
    </w:pPr>
    <w:rPr>
      <w:rFonts w:ascii="Comic Sans MS" w:hAnsi="Comic Sans MS"/>
      <w:b/>
      <w:spacing w:val="-3"/>
      <w:szCs w:val="20"/>
      <w:lang w:eastAsia="en-US"/>
    </w:rPr>
  </w:style>
  <w:style w:type="paragraph" w:styleId="Heading3">
    <w:name w:val="heading 3"/>
    <w:basedOn w:val="Normal"/>
    <w:next w:val="Normal"/>
    <w:link w:val="Heading3Char"/>
    <w:qFormat/>
    <w:rsid w:val="00180D4D"/>
    <w:pPr>
      <w:keepNext/>
      <w:overflowPunct w:val="0"/>
      <w:autoSpaceDE w:val="0"/>
      <w:autoSpaceDN w:val="0"/>
      <w:adjustRightInd w:val="0"/>
      <w:jc w:val="both"/>
      <w:textAlignment w:val="baseline"/>
      <w:outlineLvl w:val="2"/>
    </w:pPr>
    <w:rPr>
      <w:rFonts w:ascii="Comic Sans MS" w:hAnsi="Comic Sans MS"/>
      <w:b/>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4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180D4D"/>
    <w:pPr>
      <w:tabs>
        <w:tab w:val="center" w:pos="4513"/>
        <w:tab w:val="right" w:pos="9026"/>
      </w:tabs>
    </w:pPr>
  </w:style>
  <w:style w:type="character" w:customStyle="1" w:styleId="HeaderChar">
    <w:name w:val="Header Char"/>
    <w:basedOn w:val="DefaultParagraphFont"/>
    <w:link w:val="Header"/>
    <w:uiPriority w:val="99"/>
    <w:rsid w:val="00180D4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80D4D"/>
    <w:pPr>
      <w:tabs>
        <w:tab w:val="center" w:pos="4513"/>
        <w:tab w:val="right" w:pos="9026"/>
      </w:tabs>
    </w:pPr>
  </w:style>
  <w:style w:type="character" w:customStyle="1" w:styleId="FooterChar">
    <w:name w:val="Footer Char"/>
    <w:basedOn w:val="DefaultParagraphFont"/>
    <w:link w:val="Footer"/>
    <w:uiPriority w:val="99"/>
    <w:rsid w:val="00180D4D"/>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180D4D"/>
    <w:rPr>
      <w:rFonts w:ascii="Comic Sans MS" w:eastAsia="Times New Roman" w:hAnsi="Comic Sans MS" w:cs="Times New Roman"/>
      <w:b/>
      <w:spacing w:val="-3"/>
      <w:sz w:val="28"/>
      <w:szCs w:val="20"/>
    </w:rPr>
  </w:style>
  <w:style w:type="character" w:customStyle="1" w:styleId="Heading2Char">
    <w:name w:val="Heading 2 Char"/>
    <w:basedOn w:val="DefaultParagraphFont"/>
    <w:link w:val="Heading2"/>
    <w:rsid w:val="00180D4D"/>
    <w:rPr>
      <w:rFonts w:ascii="Comic Sans MS" w:eastAsia="Times New Roman" w:hAnsi="Comic Sans MS" w:cs="Times New Roman"/>
      <w:b/>
      <w:spacing w:val="-3"/>
      <w:sz w:val="24"/>
      <w:szCs w:val="20"/>
    </w:rPr>
  </w:style>
  <w:style w:type="character" w:customStyle="1" w:styleId="Heading3Char">
    <w:name w:val="Heading 3 Char"/>
    <w:basedOn w:val="DefaultParagraphFont"/>
    <w:link w:val="Heading3"/>
    <w:rsid w:val="00180D4D"/>
    <w:rPr>
      <w:rFonts w:ascii="Comic Sans MS" w:eastAsia="Times New Roman" w:hAnsi="Comic Sans MS" w:cs="Times New Roman"/>
      <w:b/>
      <w:spacing w:val="-3"/>
      <w:sz w:val="28"/>
      <w:szCs w:val="20"/>
    </w:rPr>
  </w:style>
  <w:style w:type="paragraph" w:styleId="BodyText">
    <w:name w:val="Body Text"/>
    <w:basedOn w:val="Normal"/>
    <w:link w:val="BodyTextChar"/>
    <w:rsid w:val="00180D4D"/>
    <w:pPr>
      <w:overflowPunct w:val="0"/>
      <w:autoSpaceDE w:val="0"/>
      <w:autoSpaceDN w:val="0"/>
      <w:adjustRightInd w:val="0"/>
      <w:jc w:val="both"/>
      <w:textAlignment w:val="baseline"/>
    </w:pPr>
    <w:rPr>
      <w:rFonts w:ascii="Comic Sans MS" w:hAnsi="Comic Sans MS"/>
      <w:bCs/>
      <w:spacing w:val="-3"/>
      <w:szCs w:val="20"/>
      <w:lang w:eastAsia="en-US"/>
    </w:rPr>
  </w:style>
  <w:style w:type="character" w:customStyle="1" w:styleId="BodyTextChar">
    <w:name w:val="Body Text Char"/>
    <w:basedOn w:val="DefaultParagraphFont"/>
    <w:link w:val="BodyText"/>
    <w:rsid w:val="00180D4D"/>
    <w:rPr>
      <w:rFonts w:ascii="Comic Sans MS" w:eastAsia="Times New Roman" w:hAnsi="Comic Sans MS" w:cs="Times New Roman"/>
      <w:bCs/>
      <w:spacing w:val="-3"/>
      <w:sz w:val="24"/>
      <w:szCs w:val="20"/>
    </w:rPr>
  </w:style>
  <w:style w:type="paragraph" w:styleId="BodyTextIndent">
    <w:name w:val="Body Text Indent"/>
    <w:basedOn w:val="Normal"/>
    <w:link w:val="BodyTextIndentChar"/>
    <w:rsid w:val="00180D4D"/>
    <w:pPr>
      <w:overflowPunct w:val="0"/>
      <w:autoSpaceDE w:val="0"/>
      <w:autoSpaceDN w:val="0"/>
      <w:adjustRightInd w:val="0"/>
      <w:ind w:left="360"/>
      <w:jc w:val="both"/>
      <w:textAlignment w:val="baseline"/>
    </w:pPr>
    <w:rPr>
      <w:rFonts w:ascii="Comic Sans MS" w:hAnsi="Comic Sans MS"/>
      <w:spacing w:val="-3"/>
      <w:szCs w:val="20"/>
      <w:lang w:eastAsia="en-US"/>
    </w:rPr>
  </w:style>
  <w:style w:type="character" w:customStyle="1" w:styleId="BodyTextIndentChar">
    <w:name w:val="Body Text Indent Char"/>
    <w:basedOn w:val="DefaultParagraphFont"/>
    <w:link w:val="BodyTextIndent"/>
    <w:rsid w:val="00180D4D"/>
    <w:rPr>
      <w:rFonts w:ascii="Comic Sans MS" w:eastAsia="Times New Roman" w:hAnsi="Comic Sans MS" w:cs="Times New Roman"/>
      <w:spacing w:val="-3"/>
      <w:sz w:val="24"/>
      <w:szCs w:val="20"/>
    </w:rPr>
  </w:style>
  <w:style w:type="paragraph" w:styleId="BodyTextIndent2">
    <w:name w:val="Body Text Indent 2"/>
    <w:basedOn w:val="Normal"/>
    <w:link w:val="BodyTextIndent2Char"/>
    <w:rsid w:val="00180D4D"/>
    <w:pPr>
      <w:overflowPunct w:val="0"/>
      <w:autoSpaceDE w:val="0"/>
      <w:autoSpaceDN w:val="0"/>
      <w:adjustRightInd w:val="0"/>
      <w:ind w:left="283"/>
      <w:jc w:val="both"/>
      <w:textAlignment w:val="baseline"/>
    </w:pPr>
    <w:rPr>
      <w:rFonts w:ascii="Comic Sans MS" w:hAnsi="Comic Sans MS"/>
      <w:spacing w:val="-3"/>
      <w:szCs w:val="20"/>
      <w:lang w:eastAsia="en-US"/>
    </w:rPr>
  </w:style>
  <w:style w:type="character" w:customStyle="1" w:styleId="BodyTextIndent2Char">
    <w:name w:val="Body Text Indent 2 Char"/>
    <w:basedOn w:val="DefaultParagraphFont"/>
    <w:link w:val="BodyTextIndent2"/>
    <w:rsid w:val="00180D4D"/>
    <w:rPr>
      <w:rFonts w:ascii="Comic Sans MS" w:eastAsia="Times New Roman" w:hAnsi="Comic Sans MS" w:cs="Times New Roman"/>
      <w:spacing w:val="-3"/>
      <w:sz w:val="24"/>
      <w:szCs w:val="20"/>
    </w:rPr>
  </w:style>
  <w:style w:type="paragraph" w:customStyle="1" w:styleId="Default">
    <w:name w:val="Default"/>
    <w:rsid w:val="00180D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80D4D"/>
    <w:rPr>
      <w:color w:val="0563C1" w:themeColor="hyperlink"/>
      <w:u w:val="single"/>
    </w:rPr>
  </w:style>
  <w:style w:type="table" w:styleId="TableGrid">
    <w:name w:val="Table Grid"/>
    <w:basedOn w:val="TableNormal"/>
    <w:uiPriority w:val="39"/>
    <w:rsid w:val="0018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8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C33"/>
    <w:rPr>
      <w:sz w:val="16"/>
      <w:szCs w:val="16"/>
    </w:rPr>
  </w:style>
  <w:style w:type="paragraph" w:styleId="CommentText">
    <w:name w:val="annotation text"/>
    <w:basedOn w:val="Normal"/>
    <w:link w:val="CommentTextChar"/>
    <w:uiPriority w:val="99"/>
    <w:semiHidden/>
    <w:unhideWhenUsed/>
    <w:rsid w:val="006A6C33"/>
    <w:rPr>
      <w:sz w:val="20"/>
      <w:szCs w:val="20"/>
    </w:rPr>
  </w:style>
  <w:style w:type="character" w:customStyle="1" w:styleId="CommentTextChar">
    <w:name w:val="Comment Text Char"/>
    <w:basedOn w:val="DefaultParagraphFont"/>
    <w:link w:val="CommentText"/>
    <w:uiPriority w:val="99"/>
    <w:semiHidden/>
    <w:rsid w:val="006A6C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C33"/>
    <w:rPr>
      <w:b/>
      <w:bCs/>
    </w:rPr>
  </w:style>
  <w:style w:type="character" w:customStyle="1" w:styleId="CommentSubjectChar">
    <w:name w:val="Comment Subject Char"/>
    <w:basedOn w:val="CommentTextChar"/>
    <w:link w:val="CommentSubject"/>
    <w:uiPriority w:val="99"/>
    <w:semiHidden/>
    <w:rsid w:val="006A6C3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A6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C3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C02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7258">
      <w:bodyDiv w:val="1"/>
      <w:marLeft w:val="0"/>
      <w:marRight w:val="0"/>
      <w:marTop w:val="0"/>
      <w:marBottom w:val="0"/>
      <w:divBdr>
        <w:top w:val="none" w:sz="0" w:space="0" w:color="auto"/>
        <w:left w:val="none" w:sz="0" w:space="0" w:color="auto"/>
        <w:bottom w:val="none" w:sz="0" w:space="0" w:color="auto"/>
        <w:right w:val="none" w:sz="0" w:space="0" w:color="auto"/>
      </w:divBdr>
    </w:div>
    <w:div w:id="293414653">
      <w:bodyDiv w:val="1"/>
      <w:marLeft w:val="0"/>
      <w:marRight w:val="0"/>
      <w:marTop w:val="0"/>
      <w:marBottom w:val="0"/>
      <w:divBdr>
        <w:top w:val="none" w:sz="0" w:space="0" w:color="auto"/>
        <w:left w:val="none" w:sz="0" w:space="0" w:color="auto"/>
        <w:bottom w:val="none" w:sz="0" w:space="0" w:color="auto"/>
        <w:right w:val="none" w:sz="0" w:space="0" w:color="auto"/>
      </w:divBdr>
    </w:div>
    <w:div w:id="517700413">
      <w:bodyDiv w:val="1"/>
      <w:marLeft w:val="0"/>
      <w:marRight w:val="0"/>
      <w:marTop w:val="0"/>
      <w:marBottom w:val="0"/>
      <w:divBdr>
        <w:top w:val="none" w:sz="0" w:space="0" w:color="auto"/>
        <w:left w:val="none" w:sz="0" w:space="0" w:color="auto"/>
        <w:bottom w:val="none" w:sz="0" w:space="0" w:color="auto"/>
        <w:right w:val="none" w:sz="0" w:space="0" w:color="auto"/>
      </w:divBdr>
      <w:divsChild>
        <w:div w:id="6833965">
          <w:marLeft w:val="547"/>
          <w:marRight w:val="0"/>
          <w:marTop w:val="106"/>
          <w:marBottom w:val="0"/>
          <w:divBdr>
            <w:top w:val="none" w:sz="0" w:space="0" w:color="auto"/>
            <w:left w:val="none" w:sz="0" w:space="0" w:color="auto"/>
            <w:bottom w:val="none" w:sz="0" w:space="0" w:color="auto"/>
            <w:right w:val="none" w:sz="0" w:space="0" w:color="auto"/>
          </w:divBdr>
        </w:div>
        <w:div w:id="1234200953">
          <w:marLeft w:val="547"/>
          <w:marRight w:val="0"/>
          <w:marTop w:val="106"/>
          <w:marBottom w:val="0"/>
          <w:divBdr>
            <w:top w:val="none" w:sz="0" w:space="0" w:color="auto"/>
            <w:left w:val="none" w:sz="0" w:space="0" w:color="auto"/>
            <w:bottom w:val="none" w:sz="0" w:space="0" w:color="auto"/>
            <w:right w:val="none" w:sz="0" w:space="0" w:color="auto"/>
          </w:divBdr>
        </w:div>
        <w:div w:id="540481732">
          <w:marLeft w:val="547"/>
          <w:marRight w:val="0"/>
          <w:marTop w:val="106"/>
          <w:marBottom w:val="0"/>
          <w:divBdr>
            <w:top w:val="none" w:sz="0" w:space="0" w:color="auto"/>
            <w:left w:val="none" w:sz="0" w:space="0" w:color="auto"/>
            <w:bottom w:val="none" w:sz="0" w:space="0" w:color="auto"/>
            <w:right w:val="none" w:sz="0" w:space="0" w:color="auto"/>
          </w:divBdr>
        </w:div>
        <w:div w:id="1071539864">
          <w:marLeft w:val="547"/>
          <w:marRight w:val="0"/>
          <w:marTop w:val="106"/>
          <w:marBottom w:val="0"/>
          <w:divBdr>
            <w:top w:val="none" w:sz="0" w:space="0" w:color="auto"/>
            <w:left w:val="none" w:sz="0" w:space="0" w:color="auto"/>
            <w:bottom w:val="none" w:sz="0" w:space="0" w:color="auto"/>
            <w:right w:val="none" w:sz="0" w:space="0" w:color="auto"/>
          </w:divBdr>
        </w:div>
        <w:div w:id="1986737467">
          <w:marLeft w:val="547"/>
          <w:marRight w:val="0"/>
          <w:marTop w:val="106"/>
          <w:marBottom w:val="0"/>
          <w:divBdr>
            <w:top w:val="none" w:sz="0" w:space="0" w:color="auto"/>
            <w:left w:val="none" w:sz="0" w:space="0" w:color="auto"/>
            <w:bottom w:val="none" w:sz="0" w:space="0" w:color="auto"/>
            <w:right w:val="none" w:sz="0" w:space="0" w:color="auto"/>
          </w:divBdr>
        </w:div>
        <w:div w:id="991173406">
          <w:marLeft w:val="547"/>
          <w:marRight w:val="0"/>
          <w:marTop w:val="106"/>
          <w:marBottom w:val="0"/>
          <w:divBdr>
            <w:top w:val="none" w:sz="0" w:space="0" w:color="auto"/>
            <w:left w:val="none" w:sz="0" w:space="0" w:color="auto"/>
            <w:bottom w:val="none" w:sz="0" w:space="0" w:color="auto"/>
            <w:right w:val="none" w:sz="0" w:space="0" w:color="auto"/>
          </w:divBdr>
        </w:div>
        <w:div w:id="305359034">
          <w:marLeft w:val="547"/>
          <w:marRight w:val="0"/>
          <w:marTop w:val="106"/>
          <w:marBottom w:val="0"/>
          <w:divBdr>
            <w:top w:val="none" w:sz="0" w:space="0" w:color="auto"/>
            <w:left w:val="none" w:sz="0" w:space="0" w:color="auto"/>
            <w:bottom w:val="none" w:sz="0" w:space="0" w:color="auto"/>
            <w:right w:val="none" w:sz="0" w:space="0" w:color="auto"/>
          </w:divBdr>
        </w:div>
        <w:div w:id="1642349171">
          <w:marLeft w:val="547"/>
          <w:marRight w:val="0"/>
          <w:marTop w:val="106"/>
          <w:marBottom w:val="0"/>
          <w:divBdr>
            <w:top w:val="none" w:sz="0" w:space="0" w:color="auto"/>
            <w:left w:val="none" w:sz="0" w:space="0" w:color="auto"/>
            <w:bottom w:val="none" w:sz="0" w:space="0" w:color="auto"/>
            <w:right w:val="none" w:sz="0" w:space="0" w:color="auto"/>
          </w:divBdr>
        </w:div>
        <w:div w:id="1564562303">
          <w:marLeft w:val="547"/>
          <w:marRight w:val="0"/>
          <w:marTop w:val="106"/>
          <w:marBottom w:val="0"/>
          <w:divBdr>
            <w:top w:val="none" w:sz="0" w:space="0" w:color="auto"/>
            <w:left w:val="none" w:sz="0" w:space="0" w:color="auto"/>
            <w:bottom w:val="none" w:sz="0" w:space="0" w:color="auto"/>
            <w:right w:val="none" w:sz="0" w:space="0" w:color="auto"/>
          </w:divBdr>
        </w:div>
        <w:div w:id="273099123">
          <w:marLeft w:val="547"/>
          <w:marRight w:val="0"/>
          <w:marTop w:val="106"/>
          <w:marBottom w:val="0"/>
          <w:divBdr>
            <w:top w:val="none" w:sz="0" w:space="0" w:color="auto"/>
            <w:left w:val="none" w:sz="0" w:space="0" w:color="auto"/>
            <w:bottom w:val="none" w:sz="0" w:space="0" w:color="auto"/>
            <w:right w:val="none" w:sz="0" w:space="0" w:color="auto"/>
          </w:divBdr>
        </w:div>
        <w:div w:id="2076396417">
          <w:marLeft w:val="547"/>
          <w:marRight w:val="0"/>
          <w:marTop w:val="106"/>
          <w:marBottom w:val="0"/>
          <w:divBdr>
            <w:top w:val="none" w:sz="0" w:space="0" w:color="auto"/>
            <w:left w:val="none" w:sz="0" w:space="0" w:color="auto"/>
            <w:bottom w:val="none" w:sz="0" w:space="0" w:color="auto"/>
            <w:right w:val="none" w:sz="0" w:space="0" w:color="auto"/>
          </w:divBdr>
        </w:div>
        <w:div w:id="1300377033">
          <w:marLeft w:val="547"/>
          <w:marRight w:val="0"/>
          <w:marTop w:val="106"/>
          <w:marBottom w:val="0"/>
          <w:divBdr>
            <w:top w:val="none" w:sz="0" w:space="0" w:color="auto"/>
            <w:left w:val="none" w:sz="0" w:space="0" w:color="auto"/>
            <w:bottom w:val="none" w:sz="0" w:space="0" w:color="auto"/>
            <w:right w:val="none" w:sz="0" w:space="0" w:color="auto"/>
          </w:divBdr>
        </w:div>
      </w:divsChild>
    </w:div>
    <w:div w:id="563957045">
      <w:bodyDiv w:val="1"/>
      <w:marLeft w:val="0"/>
      <w:marRight w:val="0"/>
      <w:marTop w:val="0"/>
      <w:marBottom w:val="0"/>
      <w:divBdr>
        <w:top w:val="none" w:sz="0" w:space="0" w:color="auto"/>
        <w:left w:val="none" w:sz="0" w:space="0" w:color="auto"/>
        <w:bottom w:val="none" w:sz="0" w:space="0" w:color="auto"/>
        <w:right w:val="none" w:sz="0" w:space="0" w:color="auto"/>
      </w:divBdr>
    </w:div>
    <w:div w:id="809785994">
      <w:bodyDiv w:val="1"/>
      <w:marLeft w:val="0"/>
      <w:marRight w:val="0"/>
      <w:marTop w:val="0"/>
      <w:marBottom w:val="0"/>
      <w:divBdr>
        <w:top w:val="none" w:sz="0" w:space="0" w:color="auto"/>
        <w:left w:val="none" w:sz="0" w:space="0" w:color="auto"/>
        <w:bottom w:val="none" w:sz="0" w:space="0" w:color="auto"/>
        <w:right w:val="none" w:sz="0" w:space="0" w:color="auto"/>
      </w:divBdr>
    </w:div>
    <w:div w:id="1141964965">
      <w:bodyDiv w:val="1"/>
      <w:marLeft w:val="0"/>
      <w:marRight w:val="0"/>
      <w:marTop w:val="0"/>
      <w:marBottom w:val="0"/>
      <w:divBdr>
        <w:top w:val="none" w:sz="0" w:space="0" w:color="auto"/>
        <w:left w:val="none" w:sz="0" w:space="0" w:color="auto"/>
        <w:bottom w:val="none" w:sz="0" w:space="0" w:color="auto"/>
        <w:right w:val="none" w:sz="0" w:space="0" w:color="auto"/>
      </w:divBdr>
      <w:divsChild>
        <w:div w:id="1598903882">
          <w:marLeft w:val="547"/>
          <w:marRight w:val="0"/>
          <w:marTop w:val="115"/>
          <w:marBottom w:val="120"/>
          <w:divBdr>
            <w:top w:val="none" w:sz="0" w:space="0" w:color="auto"/>
            <w:left w:val="none" w:sz="0" w:space="0" w:color="auto"/>
            <w:bottom w:val="none" w:sz="0" w:space="0" w:color="auto"/>
            <w:right w:val="none" w:sz="0" w:space="0" w:color="auto"/>
          </w:divBdr>
        </w:div>
        <w:div w:id="929040987">
          <w:marLeft w:val="547"/>
          <w:marRight w:val="0"/>
          <w:marTop w:val="115"/>
          <w:marBottom w:val="120"/>
          <w:divBdr>
            <w:top w:val="none" w:sz="0" w:space="0" w:color="auto"/>
            <w:left w:val="none" w:sz="0" w:space="0" w:color="auto"/>
            <w:bottom w:val="none" w:sz="0" w:space="0" w:color="auto"/>
            <w:right w:val="none" w:sz="0" w:space="0" w:color="auto"/>
          </w:divBdr>
        </w:div>
        <w:div w:id="386269989">
          <w:marLeft w:val="547"/>
          <w:marRight w:val="0"/>
          <w:marTop w:val="115"/>
          <w:marBottom w:val="120"/>
          <w:divBdr>
            <w:top w:val="none" w:sz="0" w:space="0" w:color="auto"/>
            <w:left w:val="none" w:sz="0" w:space="0" w:color="auto"/>
            <w:bottom w:val="none" w:sz="0" w:space="0" w:color="auto"/>
            <w:right w:val="none" w:sz="0" w:space="0" w:color="auto"/>
          </w:divBdr>
        </w:div>
        <w:div w:id="1637683959">
          <w:marLeft w:val="547"/>
          <w:marRight w:val="0"/>
          <w:marTop w:val="115"/>
          <w:marBottom w:val="120"/>
          <w:divBdr>
            <w:top w:val="none" w:sz="0" w:space="0" w:color="auto"/>
            <w:left w:val="none" w:sz="0" w:space="0" w:color="auto"/>
            <w:bottom w:val="none" w:sz="0" w:space="0" w:color="auto"/>
            <w:right w:val="none" w:sz="0" w:space="0" w:color="auto"/>
          </w:divBdr>
        </w:div>
        <w:div w:id="2097549261">
          <w:marLeft w:val="547"/>
          <w:marRight w:val="0"/>
          <w:marTop w:val="115"/>
          <w:marBottom w:val="120"/>
          <w:divBdr>
            <w:top w:val="none" w:sz="0" w:space="0" w:color="auto"/>
            <w:left w:val="none" w:sz="0" w:space="0" w:color="auto"/>
            <w:bottom w:val="none" w:sz="0" w:space="0" w:color="auto"/>
            <w:right w:val="none" w:sz="0" w:space="0" w:color="auto"/>
          </w:divBdr>
        </w:div>
      </w:divsChild>
    </w:div>
    <w:div w:id="1292982007">
      <w:bodyDiv w:val="1"/>
      <w:marLeft w:val="0"/>
      <w:marRight w:val="0"/>
      <w:marTop w:val="0"/>
      <w:marBottom w:val="0"/>
      <w:divBdr>
        <w:top w:val="none" w:sz="0" w:space="0" w:color="auto"/>
        <w:left w:val="none" w:sz="0" w:space="0" w:color="auto"/>
        <w:bottom w:val="none" w:sz="0" w:space="0" w:color="auto"/>
        <w:right w:val="none" w:sz="0" w:space="0" w:color="auto"/>
      </w:divBdr>
    </w:div>
    <w:div w:id="1675254845">
      <w:bodyDiv w:val="1"/>
      <w:marLeft w:val="0"/>
      <w:marRight w:val="0"/>
      <w:marTop w:val="0"/>
      <w:marBottom w:val="0"/>
      <w:divBdr>
        <w:top w:val="none" w:sz="0" w:space="0" w:color="auto"/>
        <w:left w:val="none" w:sz="0" w:space="0" w:color="auto"/>
        <w:bottom w:val="none" w:sz="0" w:space="0" w:color="auto"/>
        <w:right w:val="none" w:sz="0" w:space="0" w:color="auto"/>
      </w:divBdr>
      <w:divsChild>
        <w:div w:id="1536893223">
          <w:marLeft w:val="547"/>
          <w:marRight w:val="0"/>
          <w:marTop w:val="106"/>
          <w:marBottom w:val="0"/>
          <w:divBdr>
            <w:top w:val="none" w:sz="0" w:space="0" w:color="auto"/>
            <w:left w:val="none" w:sz="0" w:space="0" w:color="auto"/>
            <w:bottom w:val="none" w:sz="0" w:space="0" w:color="auto"/>
            <w:right w:val="none" w:sz="0" w:space="0" w:color="auto"/>
          </w:divBdr>
        </w:div>
        <w:div w:id="1764834823">
          <w:marLeft w:val="547"/>
          <w:marRight w:val="0"/>
          <w:marTop w:val="106"/>
          <w:marBottom w:val="0"/>
          <w:divBdr>
            <w:top w:val="none" w:sz="0" w:space="0" w:color="auto"/>
            <w:left w:val="none" w:sz="0" w:space="0" w:color="auto"/>
            <w:bottom w:val="none" w:sz="0" w:space="0" w:color="auto"/>
            <w:right w:val="none" w:sz="0" w:space="0" w:color="auto"/>
          </w:divBdr>
        </w:div>
        <w:div w:id="703599143">
          <w:marLeft w:val="547"/>
          <w:marRight w:val="0"/>
          <w:marTop w:val="106"/>
          <w:marBottom w:val="0"/>
          <w:divBdr>
            <w:top w:val="none" w:sz="0" w:space="0" w:color="auto"/>
            <w:left w:val="none" w:sz="0" w:space="0" w:color="auto"/>
            <w:bottom w:val="none" w:sz="0" w:space="0" w:color="auto"/>
            <w:right w:val="none" w:sz="0" w:space="0" w:color="auto"/>
          </w:divBdr>
        </w:div>
        <w:div w:id="1365255136">
          <w:marLeft w:val="547"/>
          <w:marRight w:val="0"/>
          <w:marTop w:val="106"/>
          <w:marBottom w:val="0"/>
          <w:divBdr>
            <w:top w:val="none" w:sz="0" w:space="0" w:color="auto"/>
            <w:left w:val="none" w:sz="0" w:space="0" w:color="auto"/>
            <w:bottom w:val="none" w:sz="0" w:space="0" w:color="auto"/>
            <w:right w:val="none" w:sz="0" w:space="0" w:color="auto"/>
          </w:divBdr>
        </w:div>
      </w:divsChild>
    </w:div>
    <w:div w:id="1876457209">
      <w:bodyDiv w:val="1"/>
      <w:marLeft w:val="0"/>
      <w:marRight w:val="0"/>
      <w:marTop w:val="0"/>
      <w:marBottom w:val="0"/>
      <w:divBdr>
        <w:top w:val="none" w:sz="0" w:space="0" w:color="auto"/>
        <w:left w:val="none" w:sz="0" w:space="0" w:color="auto"/>
        <w:bottom w:val="none" w:sz="0" w:space="0" w:color="auto"/>
        <w:right w:val="none" w:sz="0" w:space="0" w:color="auto"/>
      </w:divBdr>
      <w:divsChild>
        <w:div w:id="756632548">
          <w:marLeft w:val="806"/>
          <w:marRight w:val="0"/>
          <w:marTop w:val="0"/>
          <w:marBottom w:val="0"/>
          <w:divBdr>
            <w:top w:val="none" w:sz="0" w:space="0" w:color="auto"/>
            <w:left w:val="none" w:sz="0" w:space="0" w:color="auto"/>
            <w:bottom w:val="none" w:sz="0" w:space="0" w:color="auto"/>
            <w:right w:val="none" w:sz="0" w:space="0" w:color="auto"/>
          </w:divBdr>
        </w:div>
        <w:div w:id="2142839919">
          <w:marLeft w:val="806"/>
          <w:marRight w:val="0"/>
          <w:marTop w:val="0"/>
          <w:marBottom w:val="0"/>
          <w:divBdr>
            <w:top w:val="none" w:sz="0" w:space="0" w:color="auto"/>
            <w:left w:val="none" w:sz="0" w:space="0" w:color="auto"/>
            <w:bottom w:val="none" w:sz="0" w:space="0" w:color="auto"/>
            <w:right w:val="none" w:sz="0" w:space="0" w:color="auto"/>
          </w:divBdr>
        </w:div>
        <w:div w:id="1929658149">
          <w:marLeft w:val="806"/>
          <w:marRight w:val="0"/>
          <w:marTop w:val="0"/>
          <w:marBottom w:val="0"/>
          <w:divBdr>
            <w:top w:val="none" w:sz="0" w:space="0" w:color="auto"/>
            <w:left w:val="none" w:sz="0" w:space="0" w:color="auto"/>
            <w:bottom w:val="none" w:sz="0" w:space="0" w:color="auto"/>
            <w:right w:val="none" w:sz="0" w:space="0" w:color="auto"/>
          </w:divBdr>
        </w:div>
        <w:div w:id="785077707">
          <w:marLeft w:val="806"/>
          <w:marRight w:val="0"/>
          <w:marTop w:val="0"/>
          <w:marBottom w:val="0"/>
          <w:divBdr>
            <w:top w:val="none" w:sz="0" w:space="0" w:color="auto"/>
            <w:left w:val="none" w:sz="0" w:space="0" w:color="auto"/>
            <w:bottom w:val="none" w:sz="0" w:space="0" w:color="auto"/>
            <w:right w:val="none" w:sz="0" w:space="0" w:color="auto"/>
          </w:divBdr>
        </w:div>
      </w:divsChild>
    </w:div>
    <w:div w:id="212102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nsiveinteraction.org/" TargetMode="External"/><Relationship Id="rId13" Type="http://schemas.openxmlformats.org/officeDocument/2006/relationships/hyperlink" Target="https://www.youtube.com/watch?v=FWJhjJF8ES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c08iPWSth8" TargetMode="External"/><Relationship Id="rId5" Type="http://schemas.openxmlformats.org/officeDocument/2006/relationships/webSettings" Target="webSettings.xml"/><Relationship Id="rId15" Type="http://schemas.openxmlformats.org/officeDocument/2006/relationships/hyperlink" Target="https://youtu.be/H2kAzil-c-Q" TargetMode="External"/><Relationship Id="rId10" Type="http://schemas.openxmlformats.org/officeDocument/2006/relationships/hyperlink" Target="https://www.youtube.com/watch?v=rYpzZExCdHc"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youtu.be/nYIxX-egnTU"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BFC0-02F1-4B64-8544-272F7322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A18D0940</Template>
  <TotalTime>36</TotalTime>
  <Pages>7</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Heffron</dc:creator>
  <cp:keywords/>
  <dc:description/>
  <cp:lastModifiedBy>Matthew Capps</cp:lastModifiedBy>
  <cp:revision>13</cp:revision>
  <dcterms:created xsi:type="dcterms:W3CDTF">2021-09-27T15:20:00Z</dcterms:created>
  <dcterms:modified xsi:type="dcterms:W3CDTF">2021-10-06T17:35:00Z</dcterms:modified>
</cp:coreProperties>
</file>