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442" w:rsidRPr="00023442" w:rsidRDefault="00023442" w:rsidP="00023442">
      <w:pPr>
        <w:autoSpaceDE w:val="0"/>
        <w:autoSpaceDN w:val="0"/>
        <w:adjustRightInd w:val="0"/>
        <w:spacing w:after="0" w:line="240" w:lineRule="auto"/>
        <w:jc w:val="center"/>
        <w:rPr>
          <w:rFonts w:ascii="Calibri" w:hAnsi="Calibri" w:cs="Calibri"/>
          <w:b/>
          <w:color w:val="000000"/>
          <w:sz w:val="36"/>
          <w:szCs w:val="36"/>
          <w:u w:val="single"/>
        </w:rPr>
      </w:pPr>
      <w:r w:rsidRPr="00023442">
        <w:rPr>
          <w:rFonts w:ascii="Calibri" w:hAnsi="Calibri" w:cs="Calibri"/>
          <w:b/>
          <w:bCs/>
          <w:color w:val="000000"/>
          <w:sz w:val="36"/>
          <w:szCs w:val="36"/>
          <w:u w:val="single"/>
        </w:rPr>
        <w:t>Turn Taking</w:t>
      </w:r>
    </w:p>
    <w:p w:rsidR="00023442" w:rsidRPr="00023442" w:rsidRDefault="00023442" w:rsidP="00023442">
      <w:pPr>
        <w:autoSpaceDE w:val="0"/>
        <w:autoSpaceDN w:val="0"/>
        <w:adjustRightInd w:val="0"/>
        <w:spacing w:after="0" w:line="240" w:lineRule="auto"/>
        <w:rPr>
          <w:rFonts w:ascii="Calibri" w:hAnsi="Calibri" w:cs="Calibri"/>
          <w:b/>
          <w:bCs/>
          <w:color w:val="000000"/>
        </w:rPr>
      </w:pPr>
    </w:p>
    <w:p w:rsidR="00023442" w:rsidRPr="00023442" w:rsidRDefault="00023442" w:rsidP="00023442">
      <w:pPr>
        <w:autoSpaceDE w:val="0"/>
        <w:autoSpaceDN w:val="0"/>
        <w:adjustRightInd w:val="0"/>
        <w:spacing w:after="0" w:line="240" w:lineRule="auto"/>
        <w:rPr>
          <w:rFonts w:ascii="Calibri" w:hAnsi="Calibri" w:cs="Calibri"/>
          <w:color w:val="000000"/>
          <w:sz w:val="28"/>
          <w:szCs w:val="28"/>
        </w:rPr>
      </w:pPr>
      <w:r w:rsidRPr="00023442">
        <w:rPr>
          <w:rFonts w:ascii="Calibri" w:hAnsi="Calibri" w:cs="Calibri"/>
          <w:color w:val="000000"/>
          <w:sz w:val="28"/>
          <w:szCs w:val="28"/>
        </w:rPr>
        <w:t>Many young children find it difficult to learn to wait, share and take turns. A child with a communication difficulty may fi</w:t>
      </w:r>
      <w:bookmarkStart w:id="0" w:name="_GoBack"/>
      <w:bookmarkEnd w:id="0"/>
      <w:r w:rsidRPr="00023442">
        <w:rPr>
          <w:rFonts w:ascii="Calibri" w:hAnsi="Calibri" w:cs="Calibri"/>
          <w:color w:val="000000"/>
          <w:sz w:val="28"/>
          <w:szCs w:val="28"/>
        </w:rPr>
        <w:t>nd it particularly hard to accept the rules of turn-taking and sharing. These skills should be encouraged early on, to help develop an understanding of the rules of conversational turn-taking as well as promoting good standards of behaviour.</w:t>
      </w:r>
    </w:p>
    <w:p w:rsidR="00023442" w:rsidRPr="00023442" w:rsidRDefault="00023442" w:rsidP="00023442">
      <w:pPr>
        <w:autoSpaceDE w:val="0"/>
        <w:autoSpaceDN w:val="0"/>
        <w:adjustRightInd w:val="0"/>
        <w:spacing w:after="0" w:line="240" w:lineRule="auto"/>
        <w:rPr>
          <w:rFonts w:ascii="Calibri" w:hAnsi="Calibri" w:cs="Calibri"/>
          <w:color w:val="000000"/>
          <w:sz w:val="28"/>
          <w:szCs w:val="28"/>
        </w:rPr>
      </w:pPr>
    </w:p>
    <w:p w:rsidR="00023442" w:rsidRPr="00023442" w:rsidRDefault="00023442" w:rsidP="00023442">
      <w:pPr>
        <w:autoSpaceDE w:val="0"/>
        <w:autoSpaceDN w:val="0"/>
        <w:adjustRightInd w:val="0"/>
        <w:spacing w:after="0" w:line="240" w:lineRule="auto"/>
        <w:rPr>
          <w:rFonts w:ascii="Calibri" w:hAnsi="Calibri" w:cs="Calibri"/>
          <w:color w:val="000000"/>
          <w:sz w:val="28"/>
          <w:szCs w:val="28"/>
        </w:rPr>
      </w:pPr>
      <w:r w:rsidRPr="00023442">
        <w:rPr>
          <w:rFonts w:ascii="Calibri" w:hAnsi="Calibri" w:cs="Calibri"/>
          <w:b/>
          <w:bCs/>
          <w:color w:val="000000"/>
          <w:sz w:val="28"/>
          <w:szCs w:val="28"/>
        </w:rPr>
        <w:t>Strategies and activities to support taking turns</w:t>
      </w:r>
    </w:p>
    <w:p w:rsidR="00023442" w:rsidRPr="00023442" w:rsidRDefault="00023442" w:rsidP="00023442">
      <w:pPr>
        <w:autoSpaceDE w:val="0"/>
        <w:autoSpaceDN w:val="0"/>
        <w:adjustRightInd w:val="0"/>
        <w:spacing w:after="0" w:line="240" w:lineRule="auto"/>
        <w:rPr>
          <w:rFonts w:ascii="Calibri" w:hAnsi="Calibri" w:cs="Calibri"/>
          <w:b/>
          <w:bCs/>
          <w:color w:val="000000"/>
          <w:sz w:val="28"/>
          <w:szCs w:val="28"/>
        </w:rPr>
      </w:pPr>
    </w:p>
    <w:p w:rsidR="00023442" w:rsidRPr="00023442" w:rsidRDefault="00023442" w:rsidP="00023442">
      <w:pPr>
        <w:numPr>
          <w:ilvl w:val="0"/>
          <w:numId w:val="2"/>
        </w:numPr>
        <w:autoSpaceDE w:val="0"/>
        <w:autoSpaceDN w:val="0"/>
        <w:adjustRightInd w:val="0"/>
        <w:spacing w:after="0" w:line="240" w:lineRule="auto"/>
        <w:rPr>
          <w:rFonts w:ascii="Calibri" w:hAnsi="Calibri" w:cs="Calibri"/>
          <w:color w:val="000000"/>
          <w:sz w:val="28"/>
          <w:szCs w:val="28"/>
        </w:rPr>
      </w:pPr>
      <w:r w:rsidRPr="00023442">
        <w:rPr>
          <w:rFonts w:ascii="Calibri" w:hAnsi="Calibri" w:cs="Calibri"/>
          <w:b/>
          <w:bCs/>
          <w:color w:val="000000"/>
          <w:sz w:val="28"/>
          <w:szCs w:val="28"/>
        </w:rPr>
        <w:t xml:space="preserve">Rules of taking turns </w:t>
      </w:r>
    </w:p>
    <w:p w:rsidR="00023442" w:rsidRPr="00023442" w:rsidRDefault="00023442" w:rsidP="00023442">
      <w:pPr>
        <w:numPr>
          <w:ilvl w:val="0"/>
          <w:numId w:val="3"/>
        </w:numPr>
        <w:autoSpaceDE w:val="0"/>
        <w:autoSpaceDN w:val="0"/>
        <w:adjustRightInd w:val="0"/>
        <w:spacing w:after="0" w:line="240" w:lineRule="auto"/>
        <w:rPr>
          <w:rFonts w:ascii="Calibri" w:hAnsi="Calibri" w:cs="Calibri"/>
          <w:color w:val="000000"/>
          <w:sz w:val="28"/>
          <w:szCs w:val="28"/>
        </w:rPr>
      </w:pPr>
      <w:r w:rsidRPr="00023442">
        <w:rPr>
          <w:rFonts w:ascii="Calibri" w:hAnsi="Calibri" w:cs="Calibri"/>
          <w:color w:val="000000"/>
          <w:sz w:val="28"/>
          <w:szCs w:val="28"/>
        </w:rPr>
        <w:t xml:space="preserve">To start with, work on turn-taking when you are alone with the child. It is much harder to learn to share with two or three other children. </w:t>
      </w:r>
    </w:p>
    <w:p w:rsidR="00023442" w:rsidRPr="00023442" w:rsidRDefault="00023442" w:rsidP="00023442">
      <w:pPr>
        <w:numPr>
          <w:ilvl w:val="0"/>
          <w:numId w:val="3"/>
        </w:numPr>
        <w:autoSpaceDE w:val="0"/>
        <w:autoSpaceDN w:val="0"/>
        <w:adjustRightInd w:val="0"/>
        <w:spacing w:after="0" w:line="240" w:lineRule="auto"/>
        <w:rPr>
          <w:rFonts w:ascii="Calibri" w:hAnsi="Calibri" w:cs="Calibri"/>
          <w:color w:val="000000"/>
          <w:sz w:val="28"/>
          <w:szCs w:val="28"/>
        </w:rPr>
      </w:pPr>
      <w:r w:rsidRPr="00023442">
        <w:rPr>
          <w:rFonts w:ascii="Calibri" w:hAnsi="Calibri" w:cs="Calibri"/>
          <w:color w:val="000000"/>
          <w:sz w:val="28"/>
          <w:szCs w:val="28"/>
        </w:rPr>
        <w:t xml:space="preserve">Make sure there are no distractions. </w:t>
      </w:r>
    </w:p>
    <w:p w:rsidR="00023442" w:rsidRPr="00023442" w:rsidRDefault="00023442" w:rsidP="00023442">
      <w:pPr>
        <w:numPr>
          <w:ilvl w:val="0"/>
          <w:numId w:val="3"/>
        </w:numPr>
        <w:autoSpaceDE w:val="0"/>
        <w:autoSpaceDN w:val="0"/>
        <w:adjustRightInd w:val="0"/>
        <w:spacing w:after="0" w:line="240" w:lineRule="auto"/>
        <w:rPr>
          <w:rFonts w:ascii="Calibri" w:hAnsi="Calibri" w:cs="Calibri"/>
          <w:color w:val="000000"/>
          <w:sz w:val="28"/>
          <w:szCs w:val="28"/>
        </w:rPr>
      </w:pPr>
      <w:r w:rsidRPr="00023442">
        <w:rPr>
          <w:rFonts w:ascii="Calibri" w:hAnsi="Calibri" w:cs="Calibri"/>
          <w:color w:val="000000"/>
          <w:sz w:val="28"/>
          <w:szCs w:val="28"/>
        </w:rPr>
        <w:t xml:space="preserve">Get the child’s attention by sitting up close together and face to face </w:t>
      </w:r>
    </w:p>
    <w:p w:rsidR="00023442" w:rsidRPr="00023442" w:rsidRDefault="00023442" w:rsidP="00023442">
      <w:pPr>
        <w:numPr>
          <w:ilvl w:val="0"/>
          <w:numId w:val="3"/>
        </w:numPr>
        <w:autoSpaceDE w:val="0"/>
        <w:autoSpaceDN w:val="0"/>
        <w:adjustRightInd w:val="0"/>
        <w:spacing w:after="0" w:line="240" w:lineRule="auto"/>
        <w:rPr>
          <w:rFonts w:ascii="Calibri" w:hAnsi="Calibri" w:cs="Calibri"/>
          <w:color w:val="000000"/>
          <w:sz w:val="28"/>
          <w:szCs w:val="28"/>
        </w:rPr>
      </w:pPr>
      <w:r w:rsidRPr="00023442">
        <w:rPr>
          <w:rFonts w:ascii="Calibri" w:hAnsi="Calibri" w:cs="Calibri"/>
          <w:color w:val="000000"/>
          <w:sz w:val="28"/>
          <w:szCs w:val="28"/>
        </w:rPr>
        <w:t xml:space="preserve">To make sure that the child does take turns, be in control of the situation by keeping hold of the equipment/toys being used. </w:t>
      </w:r>
    </w:p>
    <w:p w:rsidR="00023442" w:rsidRPr="00023442" w:rsidRDefault="00023442" w:rsidP="00023442">
      <w:pPr>
        <w:numPr>
          <w:ilvl w:val="0"/>
          <w:numId w:val="3"/>
        </w:numPr>
        <w:autoSpaceDE w:val="0"/>
        <w:autoSpaceDN w:val="0"/>
        <w:adjustRightInd w:val="0"/>
        <w:spacing w:after="0" w:line="240" w:lineRule="auto"/>
        <w:rPr>
          <w:rFonts w:ascii="Calibri" w:hAnsi="Calibri" w:cs="Calibri"/>
          <w:color w:val="000000"/>
          <w:sz w:val="28"/>
          <w:szCs w:val="28"/>
        </w:rPr>
      </w:pPr>
      <w:r w:rsidRPr="00023442">
        <w:rPr>
          <w:rFonts w:ascii="Calibri" w:hAnsi="Calibri" w:cs="Calibri"/>
          <w:color w:val="000000"/>
          <w:sz w:val="28"/>
          <w:szCs w:val="28"/>
        </w:rPr>
        <w:t xml:space="preserve">Demonstrate the activity first so that the child understands what is required. </w:t>
      </w:r>
    </w:p>
    <w:p w:rsidR="00023442" w:rsidRPr="00023442" w:rsidRDefault="00023442" w:rsidP="00023442">
      <w:pPr>
        <w:numPr>
          <w:ilvl w:val="0"/>
          <w:numId w:val="3"/>
        </w:numPr>
        <w:autoSpaceDE w:val="0"/>
        <w:autoSpaceDN w:val="0"/>
        <w:adjustRightInd w:val="0"/>
        <w:spacing w:after="0" w:line="240" w:lineRule="auto"/>
        <w:rPr>
          <w:rFonts w:ascii="Calibri" w:hAnsi="Calibri" w:cs="Calibri"/>
          <w:color w:val="000000"/>
          <w:sz w:val="28"/>
          <w:szCs w:val="28"/>
        </w:rPr>
      </w:pPr>
      <w:r w:rsidRPr="00023442">
        <w:rPr>
          <w:rFonts w:ascii="Calibri" w:hAnsi="Calibri" w:cs="Calibri"/>
          <w:color w:val="000000"/>
          <w:sz w:val="28"/>
          <w:szCs w:val="28"/>
        </w:rPr>
        <w:t xml:space="preserve">Use the appropriate signed or spoken language for turn-taking, e.g. my turn/your turn/Katie’s turn </w:t>
      </w:r>
    </w:p>
    <w:p w:rsidR="00023442" w:rsidRPr="00023442" w:rsidRDefault="00023442" w:rsidP="00023442">
      <w:pPr>
        <w:numPr>
          <w:ilvl w:val="0"/>
          <w:numId w:val="3"/>
        </w:numPr>
        <w:autoSpaceDE w:val="0"/>
        <w:autoSpaceDN w:val="0"/>
        <w:adjustRightInd w:val="0"/>
        <w:spacing w:after="0" w:line="240" w:lineRule="auto"/>
        <w:rPr>
          <w:rFonts w:ascii="Calibri" w:hAnsi="Calibri" w:cs="Calibri"/>
          <w:color w:val="000000"/>
          <w:sz w:val="28"/>
          <w:szCs w:val="28"/>
        </w:rPr>
      </w:pPr>
      <w:r w:rsidRPr="00023442">
        <w:rPr>
          <w:rFonts w:ascii="Calibri" w:hAnsi="Calibri" w:cs="Calibri"/>
          <w:color w:val="000000"/>
          <w:sz w:val="28"/>
          <w:szCs w:val="28"/>
        </w:rPr>
        <w:t xml:space="preserve">If the child is reluctant to take turns, let them have two turns for every one that you have. </w:t>
      </w:r>
    </w:p>
    <w:p w:rsidR="00023442" w:rsidRPr="00023442" w:rsidRDefault="00023442" w:rsidP="00023442">
      <w:pPr>
        <w:numPr>
          <w:ilvl w:val="0"/>
          <w:numId w:val="3"/>
        </w:numPr>
        <w:autoSpaceDE w:val="0"/>
        <w:autoSpaceDN w:val="0"/>
        <w:adjustRightInd w:val="0"/>
        <w:spacing w:after="0" w:line="240" w:lineRule="auto"/>
        <w:rPr>
          <w:rFonts w:ascii="Calibri" w:hAnsi="Calibri" w:cs="Calibri"/>
          <w:color w:val="000000"/>
          <w:sz w:val="28"/>
          <w:szCs w:val="28"/>
        </w:rPr>
      </w:pPr>
      <w:r w:rsidRPr="00023442">
        <w:rPr>
          <w:rFonts w:ascii="Calibri" w:hAnsi="Calibri" w:cs="Calibri"/>
          <w:color w:val="000000"/>
          <w:sz w:val="28"/>
          <w:szCs w:val="28"/>
        </w:rPr>
        <w:t xml:space="preserve">If the child is still unwilling to take turns, remove the toy altogether and come back to it later when they are more willing to co-operate. </w:t>
      </w:r>
    </w:p>
    <w:p w:rsidR="00023442" w:rsidRPr="00023442" w:rsidRDefault="00023442" w:rsidP="00023442">
      <w:pPr>
        <w:autoSpaceDE w:val="0"/>
        <w:autoSpaceDN w:val="0"/>
        <w:adjustRightInd w:val="0"/>
        <w:spacing w:after="0" w:line="240" w:lineRule="auto"/>
        <w:rPr>
          <w:rFonts w:ascii="Calibri" w:hAnsi="Calibri" w:cs="Calibri"/>
          <w:color w:val="000000"/>
          <w:sz w:val="28"/>
          <w:szCs w:val="28"/>
        </w:rPr>
      </w:pPr>
    </w:p>
    <w:p w:rsidR="00023442" w:rsidRPr="00023442" w:rsidRDefault="00023442" w:rsidP="00023442">
      <w:pPr>
        <w:numPr>
          <w:ilvl w:val="0"/>
          <w:numId w:val="2"/>
        </w:numPr>
        <w:autoSpaceDE w:val="0"/>
        <w:autoSpaceDN w:val="0"/>
        <w:adjustRightInd w:val="0"/>
        <w:spacing w:after="0" w:line="240" w:lineRule="auto"/>
        <w:rPr>
          <w:rFonts w:ascii="Calibri" w:hAnsi="Calibri" w:cs="Calibri"/>
          <w:color w:val="000000"/>
          <w:sz w:val="28"/>
          <w:szCs w:val="28"/>
        </w:rPr>
      </w:pPr>
      <w:r w:rsidRPr="00023442">
        <w:rPr>
          <w:rFonts w:ascii="Calibri" w:hAnsi="Calibri" w:cs="Calibri"/>
          <w:b/>
          <w:bCs/>
          <w:color w:val="000000"/>
          <w:sz w:val="28"/>
          <w:szCs w:val="28"/>
        </w:rPr>
        <w:t xml:space="preserve">Swapping Toys </w:t>
      </w:r>
    </w:p>
    <w:p w:rsidR="00023442" w:rsidRPr="00023442" w:rsidRDefault="00023442" w:rsidP="00023442">
      <w:pPr>
        <w:numPr>
          <w:ilvl w:val="0"/>
          <w:numId w:val="4"/>
        </w:numPr>
        <w:autoSpaceDE w:val="0"/>
        <w:autoSpaceDN w:val="0"/>
        <w:adjustRightInd w:val="0"/>
        <w:spacing w:after="0" w:line="240" w:lineRule="auto"/>
        <w:rPr>
          <w:rFonts w:ascii="Calibri" w:hAnsi="Calibri" w:cs="Calibri"/>
          <w:color w:val="000000"/>
          <w:sz w:val="28"/>
          <w:szCs w:val="28"/>
        </w:rPr>
      </w:pPr>
      <w:r w:rsidRPr="00023442">
        <w:rPr>
          <w:rFonts w:ascii="Calibri" w:hAnsi="Calibri" w:cs="Calibri"/>
          <w:color w:val="000000"/>
          <w:sz w:val="28"/>
          <w:szCs w:val="28"/>
        </w:rPr>
        <w:t xml:space="preserve">Two different toys, e.g. a rattle and a squeaky toy </w:t>
      </w:r>
    </w:p>
    <w:p w:rsidR="00023442" w:rsidRPr="00023442" w:rsidRDefault="00023442" w:rsidP="00023442">
      <w:pPr>
        <w:numPr>
          <w:ilvl w:val="0"/>
          <w:numId w:val="4"/>
        </w:numPr>
        <w:autoSpaceDE w:val="0"/>
        <w:autoSpaceDN w:val="0"/>
        <w:adjustRightInd w:val="0"/>
        <w:spacing w:after="0" w:line="240" w:lineRule="auto"/>
        <w:rPr>
          <w:rFonts w:ascii="Calibri" w:hAnsi="Calibri" w:cs="Calibri"/>
          <w:color w:val="000000"/>
          <w:sz w:val="28"/>
          <w:szCs w:val="28"/>
        </w:rPr>
      </w:pPr>
      <w:r w:rsidRPr="00023442">
        <w:rPr>
          <w:rFonts w:ascii="Calibri" w:hAnsi="Calibri" w:cs="Calibri"/>
          <w:color w:val="000000"/>
          <w:sz w:val="28"/>
          <w:szCs w:val="28"/>
        </w:rPr>
        <w:t xml:space="preserve">Give the child one toy and let them play with it for a while. Then offer the child the second toy, but only give them the second toy when the first one is returned. This activity helps the child to learn how to give and take. </w:t>
      </w:r>
    </w:p>
    <w:p w:rsidR="00023442" w:rsidRPr="00023442" w:rsidRDefault="00023442" w:rsidP="00023442">
      <w:pPr>
        <w:autoSpaceDE w:val="0"/>
        <w:autoSpaceDN w:val="0"/>
        <w:adjustRightInd w:val="0"/>
        <w:spacing w:after="0" w:line="240" w:lineRule="auto"/>
        <w:rPr>
          <w:rFonts w:ascii="Calibri" w:hAnsi="Calibri" w:cs="Calibri"/>
          <w:color w:val="000000"/>
          <w:sz w:val="28"/>
          <w:szCs w:val="28"/>
        </w:rPr>
      </w:pPr>
    </w:p>
    <w:p w:rsidR="00023442" w:rsidRPr="00023442" w:rsidRDefault="00023442" w:rsidP="00023442">
      <w:pPr>
        <w:numPr>
          <w:ilvl w:val="0"/>
          <w:numId w:val="2"/>
        </w:numPr>
        <w:autoSpaceDE w:val="0"/>
        <w:autoSpaceDN w:val="0"/>
        <w:adjustRightInd w:val="0"/>
        <w:spacing w:after="0" w:line="240" w:lineRule="auto"/>
        <w:rPr>
          <w:rFonts w:ascii="Calibri" w:hAnsi="Calibri" w:cs="Calibri"/>
          <w:color w:val="000000"/>
          <w:sz w:val="28"/>
          <w:szCs w:val="28"/>
        </w:rPr>
      </w:pPr>
      <w:r w:rsidRPr="00023442">
        <w:rPr>
          <w:rFonts w:ascii="Calibri" w:hAnsi="Calibri" w:cs="Calibri"/>
          <w:b/>
          <w:bCs/>
          <w:color w:val="000000"/>
          <w:sz w:val="28"/>
          <w:szCs w:val="28"/>
        </w:rPr>
        <w:t xml:space="preserve">Give and Take Games </w:t>
      </w:r>
      <w:r w:rsidRPr="00023442">
        <w:rPr>
          <w:rFonts w:ascii="Calibri" w:hAnsi="Calibri" w:cs="Calibri"/>
          <w:color w:val="000000"/>
          <w:sz w:val="28"/>
          <w:szCs w:val="28"/>
        </w:rPr>
        <w:t xml:space="preserve"> </w:t>
      </w:r>
    </w:p>
    <w:p w:rsidR="00023442" w:rsidRPr="00023442" w:rsidRDefault="00023442" w:rsidP="00023442">
      <w:pPr>
        <w:numPr>
          <w:ilvl w:val="0"/>
          <w:numId w:val="5"/>
        </w:numPr>
        <w:autoSpaceDE w:val="0"/>
        <w:autoSpaceDN w:val="0"/>
        <w:adjustRightInd w:val="0"/>
        <w:spacing w:after="27" w:line="240" w:lineRule="auto"/>
        <w:rPr>
          <w:rFonts w:ascii="Calibri" w:hAnsi="Calibri" w:cs="Calibri"/>
          <w:color w:val="000000"/>
          <w:sz w:val="28"/>
          <w:szCs w:val="28"/>
        </w:rPr>
      </w:pPr>
      <w:r w:rsidRPr="00023442">
        <w:rPr>
          <w:rFonts w:ascii="Calibri" w:hAnsi="Calibri" w:cs="Calibri"/>
          <w:color w:val="000000"/>
          <w:sz w:val="28"/>
          <w:szCs w:val="28"/>
        </w:rPr>
        <w:t xml:space="preserve">Throw balls and bean bags to each other </w:t>
      </w:r>
    </w:p>
    <w:p w:rsidR="00023442" w:rsidRPr="00023442" w:rsidRDefault="00023442" w:rsidP="00023442">
      <w:pPr>
        <w:numPr>
          <w:ilvl w:val="0"/>
          <w:numId w:val="5"/>
        </w:numPr>
        <w:autoSpaceDE w:val="0"/>
        <w:autoSpaceDN w:val="0"/>
        <w:adjustRightInd w:val="0"/>
        <w:spacing w:after="27" w:line="240" w:lineRule="auto"/>
        <w:rPr>
          <w:rFonts w:ascii="Calibri" w:hAnsi="Calibri" w:cs="Calibri"/>
          <w:color w:val="000000"/>
          <w:sz w:val="28"/>
          <w:szCs w:val="28"/>
        </w:rPr>
      </w:pPr>
      <w:r w:rsidRPr="00023442">
        <w:rPr>
          <w:rFonts w:ascii="Calibri" w:hAnsi="Calibri" w:cs="Calibri"/>
          <w:color w:val="000000"/>
          <w:sz w:val="28"/>
          <w:szCs w:val="28"/>
        </w:rPr>
        <w:t xml:space="preserve">Send wind up toys back and forth </w:t>
      </w:r>
    </w:p>
    <w:p w:rsidR="00023442" w:rsidRPr="00023442" w:rsidRDefault="00023442" w:rsidP="00023442">
      <w:pPr>
        <w:numPr>
          <w:ilvl w:val="0"/>
          <w:numId w:val="5"/>
        </w:numPr>
        <w:autoSpaceDE w:val="0"/>
        <w:autoSpaceDN w:val="0"/>
        <w:adjustRightInd w:val="0"/>
        <w:spacing w:after="27" w:line="240" w:lineRule="auto"/>
        <w:rPr>
          <w:rFonts w:ascii="Calibri" w:hAnsi="Calibri" w:cs="Calibri"/>
          <w:color w:val="000000"/>
          <w:sz w:val="28"/>
          <w:szCs w:val="28"/>
        </w:rPr>
      </w:pPr>
      <w:r w:rsidRPr="00023442">
        <w:rPr>
          <w:rFonts w:ascii="Calibri" w:hAnsi="Calibri" w:cs="Calibri"/>
          <w:color w:val="000000"/>
          <w:sz w:val="28"/>
          <w:szCs w:val="28"/>
        </w:rPr>
        <w:t xml:space="preserve">Roll cars towards each other </w:t>
      </w:r>
    </w:p>
    <w:p w:rsidR="00023442" w:rsidRPr="00023442" w:rsidRDefault="00023442" w:rsidP="00023442">
      <w:pPr>
        <w:numPr>
          <w:ilvl w:val="0"/>
          <w:numId w:val="5"/>
        </w:numPr>
        <w:autoSpaceDE w:val="0"/>
        <w:autoSpaceDN w:val="0"/>
        <w:adjustRightInd w:val="0"/>
        <w:spacing w:after="27" w:line="240" w:lineRule="auto"/>
        <w:rPr>
          <w:rFonts w:ascii="Calibri" w:hAnsi="Calibri" w:cs="Calibri"/>
          <w:color w:val="000000"/>
          <w:sz w:val="28"/>
          <w:szCs w:val="28"/>
        </w:rPr>
      </w:pPr>
      <w:r w:rsidRPr="00023442">
        <w:rPr>
          <w:rFonts w:ascii="Calibri" w:hAnsi="Calibri" w:cs="Calibri"/>
          <w:color w:val="000000"/>
          <w:sz w:val="28"/>
          <w:szCs w:val="28"/>
        </w:rPr>
        <w:t xml:space="preserve">Take turns to post a shape in the box </w:t>
      </w:r>
    </w:p>
    <w:p w:rsidR="00023442" w:rsidRPr="00023442" w:rsidRDefault="00023442" w:rsidP="00023442">
      <w:pPr>
        <w:numPr>
          <w:ilvl w:val="0"/>
          <w:numId w:val="5"/>
        </w:numPr>
        <w:autoSpaceDE w:val="0"/>
        <w:autoSpaceDN w:val="0"/>
        <w:adjustRightInd w:val="0"/>
        <w:spacing w:after="0" w:line="240" w:lineRule="auto"/>
        <w:rPr>
          <w:rFonts w:ascii="Calibri" w:hAnsi="Calibri" w:cs="Calibri"/>
          <w:color w:val="000000"/>
          <w:sz w:val="28"/>
          <w:szCs w:val="28"/>
        </w:rPr>
      </w:pPr>
      <w:r w:rsidRPr="00023442">
        <w:rPr>
          <w:rFonts w:ascii="Calibri" w:hAnsi="Calibri" w:cs="Calibri"/>
          <w:color w:val="000000"/>
          <w:sz w:val="28"/>
          <w:szCs w:val="28"/>
        </w:rPr>
        <w:t xml:space="preserve">Take turns to lift up the flap of books </w:t>
      </w:r>
    </w:p>
    <w:p w:rsidR="00023442" w:rsidRPr="00023442" w:rsidRDefault="00023442" w:rsidP="00023442">
      <w:pPr>
        <w:autoSpaceDE w:val="0"/>
        <w:autoSpaceDN w:val="0"/>
        <w:adjustRightInd w:val="0"/>
        <w:spacing w:after="0" w:line="240" w:lineRule="auto"/>
        <w:rPr>
          <w:rFonts w:ascii="Calibri" w:hAnsi="Calibri" w:cs="Calibri"/>
          <w:color w:val="000000"/>
          <w:sz w:val="28"/>
          <w:szCs w:val="28"/>
        </w:rPr>
      </w:pPr>
    </w:p>
    <w:p w:rsidR="00023442" w:rsidRPr="00023442" w:rsidRDefault="00023442" w:rsidP="00023442">
      <w:pPr>
        <w:autoSpaceDE w:val="0"/>
        <w:autoSpaceDN w:val="0"/>
        <w:adjustRightInd w:val="0"/>
        <w:spacing w:after="0" w:line="240" w:lineRule="auto"/>
        <w:rPr>
          <w:rFonts w:ascii="Calibri" w:hAnsi="Calibri" w:cs="Calibri"/>
          <w:color w:val="000000"/>
          <w:sz w:val="28"/>
          <w:szCs w:val="28"/>
        </w:rPr>
      </w:pPr>
    </w:p>
    <w:p w:rsidR="00023442" w:rsidRPr="00023442" w:rsidRDefault="00023442" w:rsidP="00023442">
      <w:pPr>
        <w:autoSpaceDE w:val="0"/>
        <w:autoSpaceDN w:val="0"/>
        <w:adjustRightInd w:val="0"/>
        <w:spacing w:after="0" w:line="240" w:lineRule="auto"/>
        <w:rPr>
          <w:rFonts w:ascii="Calibri" w:hAnsi="Calibri" w:cs="Calibri"/>
          <w:color w:val="000000"/>
          <w:sz w:val="28"/>
          <w:szCs w:val="28"/>
        </w:rPr>
      </w:pPr>
    </w:p>
    <w:p w:rsidR="00023442" w:rsidRPr="00023442" w:rsidRDefault="00023442" w:rsidP="00023442">
      <w:pPr>
        <w:numPr>
          <w:ilvl w:val="0"/>
          <w:numId w:val="2"/>
        </w:numPr>
        <w:autoSpaceDE w:val="0"/>
        <w:autoSpaceDN w:val="0"/>
        <w:adjustRightInd w:val="0"/>
        <w:spacing w:after="0" w:line="240" w:lineRule="auto"/>
        <w:rPr>
          <w:rFonts w:ascii="Calibri" w:hAnsi="Calibri" w:cs="Calibri"/>
          <w:b/>
          <w:bCs/>
          <w:color w:val="000000"/>
          <w:sz w:val="28"/>
          <w:szCs w:val="28"/>
        </w:rPr>
      </w:pPr>
      <w:r w:rsidRPr="00023442">
        <w:rPr>
          <w:rFonts w:ascii="Calibri" w:hAnsi="Calibri" w:cs="Calibri"/>
          <w:b/>
          <w:bCs/>
          <w:color w:val="000000"/>
          <w:sz w:val="28"/>
          <w:szCs w:val="28"/>
        </w:rPr>
        <w:lastRenderedPageBreak/>
        <w:t>Everyday Sharing</w:t>
      </w:r>
    </w:p>
    <w:p w:rsidR="00023442" w:rsidRPr="00023442" w:rsidRDefault="00023442" w:rsidP="00023442">
      <w:pPr>
        <w:numPr>
          <w:ilvl w:val="0"/>
          <w:numId w:val="6"/>
        </w:numPr>
        <w:autoSpaceDE w:val="0"/>
        <w:autoSpaceDN w:val="0"/>
        <w:adjustRightInd w:val="0"/>
        <w:spacing w:after="0" w:line="240" w:lineRule="auto"/>
        <w:rPr>
          <w:rFonts w:ascii="Calibri" w:hAnsi="Calibri" w:cs="Calibri"/>
          <w:color w:val="000000"/>
          <w:sz w:val="28"/>
          <w:szCs w:val="28"/>
        </w:rPr>
      </w:pPr>
      <w:r w:rsidRPr="00023442">
        <w:rPr>
          <w:rFonts w:ascii="Calibri" w:hAnsi="Calibri" w:cs="Calibri"/>
          <w:color w:val="000000"/>
          <w:sz w:val="28"/>
          <w:szCs w:val="28"/>
        </w:rPr>
        <w:t xml:space="preserve">Taking turns on the swing </w:t>
      </w:r>
    </w:p>
    <w:p w:rsidR="00023442" w:rsidRPr="00023442" w:rsidRDefault="00023442" w:rsidP="00023442">
      <w:pPr>
        <w:numPr>
          <w:ilvl w:val="0"/>
          <w:numId w:val="6"/>
        </w:numPr>
        <w:autoSpaceDE w:val="0"/>
        <w:autoSpaceDN w:val="0"/>
        <w:adjustRightInd w:val="0"/>
        <w:spacing w:after="0" w:line="240" w:lineRule="auto"/>
        <w:rPr>
          <w:rFonts w:ascii="Calibri" w:hAnsi="Calibri" w:cs="Calibri"/>
          <w:color w:val="000000"/>
          <w:sz w:val="28"/>
          <w:szCs w:val="28"/>
        </w:rPr>
      </w:pPr>
      <w:r w:rsidRPr="00023442">
        <w:rPr>
          <w:rFonts w:ascii="Calibri" w:hAnsi="Calibri" w:cs="Calibri"/>
          <w:color w:val="000000"/>
          <w:sz w:val="28"/>
          <w:szCs w:val="28"/>
        </w:rPr>
        <w:t xml:space="preserve">Taking turns sharing with toys </w:t>
      </w:r>
    </w:p>
    <w:p w:rsidR="00023442" w:rsidRPr="00023442" w:rsidRDefault="00023442" w:rsidP="00023442">
      <w:pPr>
        <w:numPr>
          <w:ilvl w:val="0"/>
          <w:numId w:val="6"/>
        </w:numPr>
        <w:autoSpaceDE w:val="0"/>
        <w:autoSpaceDN w:val="0"/>
        <w:adjustRightInd w:val="0"/>
        <w:spacing w:after="0" w:line="240" w:lineRule="auto"/>
        <w:rPr>
          <w:rFonts w:ascii="Calibri" w:hAnsi="Calibri" w:cs="Calibri"/>
          <w:color w:val="000000"/>
          <w:sz w:val="28"/>
          <w:szCs w:val="28"/>
        </w:rPr>
      </w:pPr>
      <w:r w:rsidRPr="00023442">
        <w:rPr>
          <w:rFonts w:ascii="Calibri" w:hAnsi="Calibri" w:cs="Calibri"/>
          <w:color w:val="000000"/>
          <w:sz w:val="28"/>
          <w:szCs w:val="28"/>
        </w:rPr>
        <w:t xml:space="preserve">Taking turns to water the garden with a small watering can </w:t>
      </w:r>
    </w:p>
    <w:p w:rsidR="00023442" w:rsidRPr="00023442" w:rsidRDefault="00023442" w:rsidP="00023442">
      <w:pPr>
        <w:numPr>
          <w:ilvl w:val="0"/>
          <w:numId w:val="6"/>
        </w:numPr>
        <w:autoSpaceDE w:val="0"/>
        <w:autoSpaceDN w:val="0"/>
        <w:adjustRightInd w:val="0"/>
        <w:spacing w:after="0" w:line="240" w:lineRule="auto"/>
        <w:rPr>
          <w:rFonts w:ascii="Calibri" w:hAnsi="Calibri" w:cs="Calibri"/>
          <w:color w:val="000000"/>
          <w:sz w:val="28"/>
          <w:szCs w:val="28"/>
        </w:rPr>
      </w:pPr>
      <w:r w:rsidRPr="00023442">
        <w:rPr>
          <w:rFonts w:ascii="Calibri" w:hAnsi="Calibri" w:cs="Calibri"/>
          <w:color w:val="000000"/>
          <w:sz w:val="28"/>
          <w:szCs w:val="28"/>
        </w:rPr>
        <w:t xml:space="preserve">Taking turns to clap hands </w:t>
      </w:r>
    </w:p>
    <w:p w:rsidR="00023442" w:rsidRPr="00023442" w:rsidRDefault="00023442" w:rsidP="00023442">
      <w:pPr>
        <w:autoSpaceDE w:val="0"/>
        <w:autoSpaceDN w:val="0"/>
        <w:adjustRightInd w:val="0"/>
        <w:spacing w:after="0" w:line="240" w:lineRule="auto"/>
        <w:rPr>
          <w:rFonts w:ascii="Calibri" w:hAnsi="Calibri" w:cs="Calibri"/>
          <w:color w:val="000000"/>
          <w:sz w:val="28"/>
          <w:szCs w:val="28"/>
        </w:rPr>
      </w:pPr>
    </w:p>
    <w:p w:rsidR="00023442" w:rsidRPr="00023442" w:rsidRDefault="00023442" w:rsidP="00023442">
      <w:pPr>
        <w:numPr>
          <w:ilvl w:val="0"/>
          <w:numId w:val="2"/>
        </w:numPr>
        <w:autoSpaceDE w:val="0"/>
        <w:autoSpaceDN w:val="0"/>
        <w:adjustRightInd w:val="0"/>
        <w:spacing w:after="0" w:line="240" w:lineRule="auto"/>
        <w:rPr>
          <w:rFonts w:ascii="Calibri" w:hAnsi="Calibri" w:cs="Calibri"/>
          <w:color w:val="000000"/>
          <w:sz w:val="28"/>
          <w:szCs w:val="28"/>
        </w:rPr>
      </w:pPr>
      <w:r w:rsidRPr="00023442">
        <w:rPr>
          <w:rFonts w:ascii="Calibri" w:hAnsi="Calibri" w:cs="Calibri"/>
          <w:b/>
          <w:bCs/>
          <w:color w:val="000000"/>
          <w:sz w:val="28"/>
          <w:szCs w:val="28"/>
        </w:rPr>
        <w:t xml:space="preserve">Floor Play </w:t>
      </w:r>
    </w:p>
    <w:p w:rsidR="00023442" w:rsidRPr="00023442" w:rsidRDefault="00023442" w:rsidP="00023442">
      <w:pPr>
        <w:numPr>
          <w:ilvl w:val="0"/>
          <w:numId w:val="7"/>
        </w:numPr>
        <w:autoSpaceDE w:val="0"/>
        <w:autoSpaceDN w:val="0"/>
        <w:adjustRightInd w:val="0"/>
        <w:spacing w:after="30" w:line="240" w:lineRule="auto"/>
        <w:rPr>
          <w:rFonts w:ascii="Calibri" w:hAnsi="Calibri" w:cs="Calibri"/>
          <w:color w:val="000000"/>
          <w:sz w:val="28"/>
          <w:szCs w:val="28"/>
        </w:rPr>
      </w:pPr>
      <w:r w:rsidRPr="00023442">
        <w:rPr>
          <w:rFonts w:ascii="Calibri" w:hAnsi="Calibri" w:cs="Calibri"/>
          <w:color w:val="000000"/>
          <w:sz w:val="28"/>
          <w:szCs w:val="28"/>
        </w:rPr>
        <w:t xml:space="preserve">Building beakers or bricks – take turns to add another beaker or brick to the tower </w:t>
      </w:r>
    </w:p>
    <w:p w:rsidR="00023442" w:rsidRPr="00023442" w:rsidRDefault="00023442" w:rsidP="00023442">
      <w:pPr>
        <w:numPr>
          <w:ilvl w:val="0"/>
          <w:numId w:val="7"/>
        </w:numPr>
        <w:autoSpaceDE w:val="0"/>
        <w:autoSpaceDN w:val="0"/>
        <w:adjustRightInd w:val="0"/>
        <w:spacing w:after="30" w:line="240" w:lineRule="auto"/>
        <w:rPr>
          <w:rFonts w:ascii="Calibri" w:hAnsi="Calibri" w:cs="Calibri"/>
          <w:color w:val="000000"/>
          <w:sz w:val="28"/>
          <w:szCs w:val="28"/>
        </w:rPr>
      </w:pPr>
      <w:r w:rsidRPr="00023442">
        <w:rPr>
          <w:rFonts w:ascii="Calibri" w:hAnsi="Calibri" w:cs="Calibri"/>
          <w:color w:val="000000"/>
          <w:sz w:val="28"/>
          <w:szCs w:val="28"/>
        </w:rPr>
        <w:t xml:space="preserve">Lift out puzzles – take turns taking pieces out/putting back in </w:t>
      </w:r>
    </w:p>
    <w:p w:rsidR="00023442" w:rsidRPr="00023442" w:rsidRDefault="00023442" w:rsidP="00023442">
      <w:pPr>
        <w:numPr>
          <w:ilvl w:val="0"/>
          <w:numId w:val="7"/>
        </w:numPr>
        <w:autoSpaceDE w:val="0"/>
        <w:autoSpaceDN w:val="0"/>
        <w:adjustRightInd w:val="0"/>
        <w:spacing w:after="30" w:line="240" w:lineRule="auto"/>
        <w:rPr>
          <w:rFonts w:ascii="Calibri" w:hAnsi="Calibri" w:cs="Calibri"/>
          <w:color w:val="000000"/>
          <w:sz w:val="28"/>
          <w:szCs w:val="28"/>
        </w:rPr>
      </w:pPr>
      <w:r w:rsidRPr="00023442">
        <w:rPr>
          <w:rFonts w:ascii="Calibri" w:hAnsi="Calibri" w:cs="Calibri"/>
          <w:color w:val="000000"/>
          <w:sz w:val="28"/>
          <w:szCs w:val="28"/>
        </w:rPr>
        <w:t xml:space="preserve">Musical Instruments – take turns banging a drum or shaking, for example a sealed pot of rice </w:t>
      </w:r>
    </w:p>
    <w:p w:rsidR="00023442" w:rsidRPr="00023442" w:rsidRDefault="00023442" w:rsidP="00023442">
      <w:pPr>
        <w:numPr>
          <w:ilvl w:val="0"/>
          <w:numId w:val="7"/>
        </w:numPr>
        <w:autoSpaceDE w:val="0"/>
        <w:autoSpaceDN w:val="0"/>
        <w:adjustRightInd w:val="0"/>
        <w:spacing w:after="30" w:line="240" w:lineRule="auto"/>
        <w:rPr>
          <w:rFonts w:ascii="Calibri" w:hAnsi="Calibri" w:cs="Calibri"/>
          <w:color w:val="000000"/>
          <w:sz w:val="28"/>
          <w:szCs w:val="28"/>
        </w:rPr>
      </w:pPr>
      <w:r w:rsidRPr="00023442">
        <w:rPr>
          <w:rFonts w:ascii="Calibri" w:hAnsi="Calibri" w:cs="Calibri"/>
          <w:color w:val="000000"/>
          <w:sz w:val="28"/>
          <w:szCs w:val="28"/>
        </w:rPr>
        <w:t xml:space="preserve">Skittles – take turns to roll the ball and knock down the skittles </w:t>
      </w:r>
    </w:p>
    <w:p w:rsidR="00023442" w:rsidRPr="00023442" w:rsidRDefault="00023442" w:rsidP="00023442">
      <w:pPr>
        <w:numPr>
          <w:ilvl w:val="0"/>
          <w:numId w:val="7"/>
        </w:numPr>
        <w:autoSpaceDE w:val="0"/>
        <w:autoSpaceDN w:val="0"/>
        <w:adjustRightInd w:val="0"/>
        <w:spacing w:after="30" w:line="240" w:lineRule="auto"/>
        <w:rPr>
          <w:rFonts w:ascii="Calibri" w:hAnsi="Calibri" w:cs="Calibri"/>
          <w:color w:val="000000"/>
          <w:sz w:val="28"/>
          <w:szCs w:val="28"/>
        </w:rPr>
      </w:pPr>
      <w:r w:rsidRPr="00023442">
        <w:rPr>
          <w:rFonts w:ascii="Calibri" w:hAnsi="Calibri" w:cs="Calibri"/>
          <w:color w:val="000000"/>
          <w:sz w:val="28"/>
          <w:szCs w:val="28"/>
        </w:rPr>
        <w:t xml:space="preserve">Rolling a ball </w:t>
      </w:r>
    </w:p>
    <w:p w:rsidR="00023442" w:rsidRPr="00023442" w:rsidRDefault="00023442" w:rsidP="00023442">
      <w:pPr>
        <w:numPr>
          <w:ilvl w:val="0"/>
          <w:numId w:val="7"/>
        </w:numPr>
        <w:autoSpaceDE w:val="0"/>
        <w:autoSpaceDN w:val="0"/>
        <w:adjustRightInd w:val="0"/>
        <w:spacing w:after="30" w:line="240" w:lineRule="auto"/>
        <w:rPr>
          <w:rFonts w:ascii="Calibri" w:hAnsi="Calibri" w:cs="Calibri"/>
          <w:color w:val="000000"/>
          <w:sz w:val="28"/>
          <w:szCs w:val="28"/>
        </w:rPr>
      </w:pPr>
      <w:r w:rsidRPr="00023442">
        <w:rPr>
          <w:rFonts w:ascii="Calibri" w:hAnsi="Calibri" w:cs="Calibri"/>
          <w:color w:val="000000"/>
          <w:sz w:val="28"/>
          <w:szCs w:val="28"/>
        </w:rPr>
        <w:t xml:space="preserve">Pushing a car down a ramp </w:t>
      </w:r>
    </w:p>
    <w:p w:rsidR="00023442" w:rsidRPr="00023442" w:rsidRDefault="00023442" w:rsidP="00023442">
      <w:pPr>
        <w:numPr>
          <w:ilvl w:val="0"/>
          <w:numId w:val="7"/>
        </w:numPr>
        <w:autoSpaceDE w:val="0"/>
        <w:autoSpaceDN w:val="0"/>
        <w:adjustRightInd w:val="0"/>
        <w:spacing w:after="0" w:line="240" w:lineRule="auto"/>
        <w:rPr>
          <w:rFonts w:ascii="Calibri" w:hAnsi="Calibri" w:cs="Calibri"/>
          <w:color w:val="000000"/>
          <w:sz w:val="28"/>
          <w:szCs w:val="28"/>
        </w:rPr>
      </w:pPr>
      <w:r w:rsidRPr="00023442">
        <w:rPr>
          <w:rFonts w:ascii="Calibri" w:hAnsi="Calibri" w:cs="Calibri"/>
          <w:color w:val="000000"/>
          <w:sz w:val="28"/>
          <w:szCs w:val="28"/>
        </w:rPr>
        <w:t xml:space="preserve">Playing simple board games </w:t>
      </w:r>
    </w:p>
    <w:p w:rsidR="00023442" w:rsidRPr="00023442" w:rsidRDefault="00023442" w:rsidP="00023442">
      <w:pPr>
        <w:autoSpaceDE w:val="0"/>
        <w:autoSpaceDN w:val="0"/>
        <w:adjustRightInd w:val="0"/>
        <w:spacing w:after="0" w:line="240" w:lineRule="auto"/>
        <w:rPr>
          <w:rFonts w:ascii="Calibri" w:hAnsi="Calibri" w:cs="Calibri"/>
          <w:color w:val="000000"/>
          <w:sz w:val="28"/>
          <w:szCs w:val="28"/>
        </w:rPr>
      </w:pPr>
    </w:p>
    <w:p w:rsidR="00023442" w:rsidRPr="00023442" w:rsidRDefault="00023442" w:rsidP="00023442">
      <w:pPr>
        <w:spacing w:after="160" w:line="259" w:lineRule="auto"/>
        <w:rPr>
          <w:rFonts w:ascii="Calibri" w:hAnsi="Calibri" w:cs="Calibri"/>
          <w:b/>
          <w:bCs/>
          <w:color w:val="000000"/>
          <w:sz w:val="28"/>
          <w:szCs w:val="28"/>
        </w:rPr>
      </w:pPr>
    </w:p>
    <w:sectPr w:rsidR="00023442" w:rsidRPr="00023442" w:rsidSect="00E74956">
      <w:headerReference w:type="default" r:id="rId7"/>
      <w:footerReference w:type="default" r:id="rId8"/>
      <w:pgSz w:w="11906" w:h="16838"/>
      <w:pgMar w:top="1440" w:right="1021" w:bottom="102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00374">
      <w:pPr>
        <w:spacing w:after="0" w:line="240" w:lineRule="auto"/>
      </w:pPr>
      <w:r>
        <w:separator/>
      </w:r>
    </w:p>
  </w:endnote>
  <w:endnote w:type="continuationSeparator" w:id="0">
    <w:p w:rsidR="00000000" w:rsidRDefault="00C00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1" w:author="Cheryl Orr" w:date="2021-09-27T14:16:00Z"/>
  <w:sdt>
    <w:sdtPr>
      <w:id w:val="1666978280"/>
      <w:docPartObj>
        <w:docPartGallery w:val="Page Numbers (Bottom of Page)"/>
        <w:docPartUnique/>
      </w:docPartObj>
    </w:sdtPr>
    <w:sdtEndPr>
      <w:rPr>
        <w:noProof/>
      </w:rPr>
    </w:sdtEndPr>
    <w:sdtContent>
      <w:customXmlInsRangeEnd w:id="1"/>
      <w:p w:rsidR="00C02749" w:rsidRDefault="00023442">
        <w:pPr>
          <w:pStyle w:val="Footer"/>
          <w:jc w:val="center"/>
          <w:rPr>
            <w:ins w:id="2" w:author="Cheryl Orr" w:date="2021-09-27T14:16:00Z"/>
          </w:rPr>
        </w:pPr>
        <w:ins w:id="3" w:author="Cheryl Orr" w:date="2021-09-27T14:16:00Z">
          <w:r>
            <w:fldChar w:fldCharType="begin"/>
          </w:r>
          <w:r>
            <w:instrText xml:space="preserve"> PAGE   \* MERGEFORMAT </w:instrText>
          </w:r>
          <w:r>
            <w:fldChar w:fldCharType="separate"/>
          </w:r>
        </w:ins>
        <w:r w:rsidR="00C00374">
          <w:rPr>
            <w:noProof/>
          </w:rPr>
          <w:t>1</w:t>
        </w:r>
        <w:ins w:id="4" w:author="Cheryl Orr" w:date="2021-09-27T14:16:00Z">
          <w:r>
            <w:rPr>
              <w:noProof/>
            </w:rPr>
            <w:fldChar w:fldCharType="end"/>
          </w:r>
        </w:ins>
      </w:p>
      <w:customXmlInsRangeStart w:id="5" w:author="Cheryl Orr" w:date="2021-09-27T14:16:00Z"/>
    </w:sdtContent>
  </w:sdt>
  <w:customXmlInsRangeEnd w:id="5"/>
  <w:p w:rsidR="00C02749" w:rsidRDefault="00C003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00374">
      <w:pPr>
        <w:spacing w:after="0" w:line="240" w:lineRule="auto"/>
      </w:pPr>
      <w:r>
        <w:separator/>
      </w:r>
    </w:p>
  </w:footnote>
  <w:footnote w:type="continuationSeparator" w:id="0">
    <w:p w:rsidR="00000000" w:rsidRDefault="00C003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374" w:rsidRDefault="00C00374">
    <w:pPr>
      <w:pStyle w:val="Header"/>
    </w:pPr>
    <w:r>
      <w:rPr>
        <w:noProof/>
        <w:lang w:eastAsia="en-GB"/>
      </w:rPr>
      <w:drawing>
        <wp:anchor distT="0" distB="0" distL="114300" distR="114300" simplePos="0" relativeHeight="251658240" behindDoc="1" locked="0" layoutInCell="1" allowOverlap="1">
          <wp:simplePos x="0" y="0"/>
          <wp:positionH relativeFrom="column">
            <wp:posOffset>4641638</wp:posOffset>
          </wp:positionH>
          <wp:positionV relativeFrom="paragraph">
            <wp:posOffset>-373804</wp:posOffset>
          </wp:positionV>
          <wp:extent cx="2124075" cy="923925"/>
          <wp:effectExtent l="0" t="0" r="9525" b="952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24075" cy="9239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56AB8"/>
    <w:multiLevelType w:val="hybridMultilevel"/>
    <w:tmpl w:val="551A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077581"/>
    <w:multiLevelType w:val="hybridMultilevel"/>
    <w:tmpl w:val="555ADF8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907584E"/>
    <w:multiLevelType w:val="hybridMultilevel"/>
    <w:tmpl w:val="EDDC9FB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1310C76"/>
    <w:multiLevelType w:val="hybridMultilevel"/>
    <w:tmpl w:val="809EB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517C47"/>
    <w:multiLevelType w:val="hybridMultilevel"/>
    <w:tmpl w:val="945E6C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47F58EB"/>
    <w:multiLevelType w:val="hybridMultilevel"/>
    <w:tmpl w:val="F454F7F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9EB36C8"/>
    <w:multiLevelType w:val="hybridMultilevel"/>
    <w:tmpl w:val="AEAC7C7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2"/>
  </w:num>
  <w:num w:numId="6">
    <w:abstractNumId w:val="4"/>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ryl Orr">
    <w15:presenceInfo w15:providerId="AD" w15:userId="S-1-5-21-1986100456-686168415-1553874782-141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42"/>
    <w:rsid w:val="00023442"/>
    <w:rsid w:val="005C1BC4"/>
    <w:rsid w:val="00C00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919E50-1394-47D7-A189-DCC7CD46B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234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442"/>
  </w:style>
  <w:style w:type="paragraph" w:styleId="Header">
    <w:name w:val="header"/>
    <w:basedOn w:val="Normal"/>
    <w:link w:val="HeaderChar"/>
    <w:uiPriority w:val="99"/>
    <w:unhideWhenUsed/>
    <w:rsid w:val="00C003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0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644D44D8</Template>
  <TotalTime>4</TotalTime>
  <Pages>2</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DBTH NHS FT</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Orr</dc:creator>
  <cp:keywords/>
  <dc:description/>
  <cp:lastModifiedBy>Matthew Capps</cp:lastModifiedBy>
  <cp:revision>2</cp:revision>
  <dcterms:created xsi:type="dcterms:W3CDTF">2021-09-27T15:26:00Z</dcterms:created>
  <dcterms:modified xsi:type="dcterms:W3CDTF">2021-10-06T17:36:00Z</dcterms:modified>
</cp:coreProperties>
</file>